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4D14" w14:textId="77777777" w:rsidR="006878B1" w:rsidRDefault="006878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i/>
          <w:sz w:val="24"/>
        </w:rPr>
      </w:pPr>
      <w:bookmarkStart w:id="0" w:name="_GoBack"/>
      <w:bookmarkEnd w:id="0"/>
      <w:r>
        <w:rPr>
          <w:rFonts w:ascii="Times" w:hAnsi="Times"/>
          <w:i/>
        </w:rPr>
        <w:t>Policy</w:t>
      </w:r>
    </w:p>
    <w:p w14:paraId="2F31F2DA" w14:textId="77777777" w:rsidR="006878B1" w:rsidRDefault="006878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2A3E4EF7" w14:textId="77777777" w:rsidR="006878B1" w:rsidRDefault="006878B1" w:rsidP="00F861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sz w:val="32"/>
        </w:rPr>
      </w:pPr>
      <w:del w:id="1" w:author="Tara McCall" w:date="2019-05-16T15:49:00Z">
        <w:r w:rsidDel="008F55F0">
          <w:rPr>
            <w:rFonts w:ascii="Helvetica" w:hAnsi="Helvetica"/>
            <w:b/>
            <w:sz w:val="32"/>
          </w:rPr>
          <w:delText>CORPORAL PUNISHMENT/PHYSICAL FORCE</w:delText>
        </w:r>
        <w:r w:rsidR="008A42D7" w:rsidDel="008F55F0">
          <w:rPr>
            <w:rFonts w:ascii="Helvetica" w:hAnsi="Helvetica"/>
            <w:b/>
            <w:sz w:val="32"/>
          </w:rPr>
          <w:delText xml:space="preserve"> </w:delText>
        </w:r>
        <w:r w:rsidDel="008F55F0">
          <w:rPr>
            <w:rFonts w:ascii="Helvetica" w:hAnsi="Helvetica"/>
            <w:b/>
            <w:sz w:val="32"/>
          </w:rPr>
          <w:delText>(OPTION 2)</w:delText>
        </w:r>
      </w:del>
      <w:ins w:id="2" w:author="Tara McCall" w:date="2019-05-16T15:49:00Z">
        <w:r w:rsidR="008F55F0">
          <w:rPr>
            <w:rFonts w:ascii="Helvetica" w:hAnsi="Helvetica"/>
            <w:b/>
            <w:sz w:val="32"/>
          </w:rPr>
          <w:t>RESTRAINT, SECLUSION, AND INTENTIONAL PHYSICAL CONTACT</w:t>
        </w:r>
      </w:ins>
    </w:p>
    <w:p w14:paraId="3368354B" w14:textId="77777777" w:rsidR="006878B1" w:rsidRPr="001A56B5" w:rsidRDefault="006878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" w:hAnsi="Times"/>
          <w:b/>
          <w:sz w:val="24"/>
          <w:szCs w:val="24"/>
          <w:rPrChange w:id="3" w:author="Rachael OBryan" w:date="2019-05-20T15:19:00Z">
            <w:rPr>
              <w:rFonts w:ascii="Times" w:hAnsi="Times"/>
              <w:b/>
              <w:sz w:val="32"/>
            </w:rPr>
          </w:rPrChange>
        </w:rPr>
      </w:pPr>
    </w:p>
    <w:p w14:paraId="3FD156BD" w14:textId="77777777" w:rsidR="006878B1" w:rsidRDefault="006878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JKA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del w:id="4" w:author="Tara McCall" w:date="2019-05-16T15:49:00Z">
        <w:r w:rsidDel="008F55F0">
          <w:rPr>
            <w:rFonts w:ascii="Helvetica" w:hAnsi="Helvetica"/>
            <w:b/>
            <w:sz w:val="32"/>
          </w:rPr>
          <w:delText>MODEL</w:delText>
        </w:r>
      </w:del>
      <w:ins w:id="5" w:author="Tara McCall" w:date="2019-05-16T15:49:00Z">
        <w:r w:rsidR="008F55F0">
          <w:rPr>
            <w:rFonts w:ascii="Helvetica" w:hAnsi="Helvetica"/>
            <w:b/>
            <w:sz w:val="32"/>
          </w:rPr>
          <w:t>DRAFT/19</w:t>
        </w:r>
      </w:ins>
    </w:p>
    <w:p w14:paraId="5CF957FE" w14:textId="5E3C6F82" w:rsidR="00AA45CA" w:rsidRPr="00AA45CA" w:rsidRDefault="005F06E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B7F0F7" wp14:editId="1A698C6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EE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AC5Gss2AAA&#10;AAYBAAAPAAAAAAAAAAAAAAAAAGoEAABkcnMvZG93bnJldi54bWxQSwUGAAAAAAQABADzAAAAbwUA&#10;AAAA&#10;" o:allowincell="f" strokeweight="1.5pt"/>
            </w:pict>
          </mc:Fallback>
        </mc:AlternateContent>
      </w:r>
    </w:p>
    <w:p w14:paraId="64B1821D" w14:textId="0A0B8874" w:rsidR="00A419EE" w:rsidRPr="00F8617E" w:rsidRDefault="00BD0ED6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6" w:author="Tara McCall" w:date="2019-05-16T16:18:00Z"/>
          <w:sz w:val="24"/>
        </w:rPr>
      </w:pPr>
      <w:ins w:id="7" w:author="Tara McCall" w:date="2019-05-17T12:58:00Z">
        <w:r>
          <w:rPr>
            <w:sz w:val="24"/>
          </w:rPr>
          <w:t xml:space="preserve">The board recognizes </w:t>
        </w:r>
      </w:ins>
      <w:ins w:id="8" w:author="Tara McCall" w:date="2019-05-17T13:48:00Z">
        <w:r w:rsidR="00F8617E">
          <w:rPr>
            <w:sz w:val="24"/>
          </w:rPr>
          <w:t xml:space="preserve">that </w:t>
        </w:r>
      </w:ins>
      <w:ins w:id="9" w:author="Tara McCall" w:date="2019-05-17T12:58:00Z">
        <w:r>
          <w:rPr>
            <w:sz w:val="24"/>
          </w:rPr>
          <w:t xml:space="preserve">one of its primary </w:t>
        </w:r>
      </w:ins>
      <w:ins w:id="10" w:author="Tara McCall" w:date="2019-05-17T12:59:00Z">
        <w:r>
          <w:rPr>
            <w:sz w:val="24"/>
          </w:rPr>
          <w:t>responsibilities</w:t>
        </w:r>
      </w:ins>
      <w:ins w:id="11" w:author="Tara McCall" w:date="2019-05-17T12:58:00Z">
        <w:r>
          <w:rPr>
            <w:sz w:val="24"/>
          </w:rPr>
          <w:t xml:space="preserve"> is to ensure schools foster </w:t>
        </w:r>
      </w:ins>
      <w:ins w:id="12" w:author="Tara McCall" w:date="2019-05-17T12:59:00Z">
        <w:r>
          <w:rPr>
            <w:sz w:val="24"/>
          </w:rPr>
          <w:t xml:space="preserve">a learning environment that is safe and healthy for all students and staff. </w:t>
        </w:r>
      </w:ins>
      <w:ins w:id="13" w:author="Tara McCall" w:date="2019-05-17T13:19:00Z">
        <w:r w:rsidR="00533913">
          <w:rPr>
            <w:sz w:val="24"/>
          </w:rPr>
          <w:t xml:space="preserve">The use of </w:t>
        </w:r>
      </w:ins>
      <w:ins w:id="14" w:author="Tara McCall" w:date="2019-05-17T13:38:00Z">
        <w:r w:rsidR="0091403B">
          <w:rPr>
            <w:sz w:val="24"/>
          </w:rPr>
          <w:t xml:space="preserve">restraint, seclusion, </w:t>
        </w:r>
      </w:ins>
      <w:ins w:id="15" w:author="Tara McCall" w:date="2019-05-17T13:49:00Z">
        <w:r w:rsidR="00F8617E">
          <w:rPr>
            <w:sz w:val="24"/>
          </w:rPr>
          <w:t>and/</w:t>
        </w:r>
      </w:ins>
      <w:ins w:id="16" w:author="Tara McCall" w:date="2019-05-17T13:38:00Z">
        <w:r w:rsidR="0091403B">
          <w:rPr>
            <w:sz w:val="24"/>
          </w:rPr>
          <w:t xml:space="preserve">or </w:t>
        </w:r>
      </w:ins>
      <w:ins w:id="17" w:author="Tara McCall" w:date="2019-05-17T13:19:00Z">
        <w:r w:rsidR="00533913">
          <w:rPr>
            <w:sz w:val="24"/>
          </w:rPr>
          <w:t xml:space="preserve">physical force </w:t>
        </w:r>
      </w:ins>
      <w:ins w:id="18" w:author="Tara McCall" w:date="2019-05-17T13:51:00Z">
        <w:r w:rsidR="00F8617E">
          <w:rPr>
            <w:sz w:val="24"/>
          </w:rPr>
          <w:t>by district s</w:t>
        </w:r>
      </w:ins>
      <w:ins w:id="19" w:author="Tara McCall" w:date="2019-05-17T13:52:00Z">
        <w:r w:rsidR="00F8617E">
          <w:rPr>
            <w:sz w:val="24"/>
          </w:rPr>
          <w:t xml:space="preserve">taff </w:t>
        </w:r>
      </w:ins>
      <w:ins w:id="20" w:author="Tara McCall" w:date="2019-05-17T13:19:00Z">
        <w:r w:rsidR="00533913">
          <w:rPr>
            <w:sz w:val="24"/>
          </w:rPr>
          <w:t>will onl</w:t>
        </w:r>
      </w:ins>
      <w:ins w:id="21" w:author="Tara McCall" w:date="2019-05-17T13:20:00Z">
        <w:r w:rsidR="00533913">
          <w:rPr>
            <w:sz w:val="24"/>
          </w:rPr>
          <w:t xml:space="preserve">y be authorized in </w:t>
        </w:r>
      </w:ins>
      <w:ins w:id="22" w:author="Tara McCall" w:date="2019-05-17T13:27:00Z">
        <w:r w:rsidR="000D7D1A">
          <w:rPr>
            <w:sz w:val="24"/>
          </w:rPr>
          <w:t>the</w:t>
        </w:r>
      </w:ins>
      <w:ins w:id="23" w:author="Tara McCall" w:date="2019-05-17T13:20:00Z">
        <w:r w:rsidR="00533913">
          <w:rPr>
            <w:sz w:val="24"/>
          </w:rPr>
          <w:t xml:space="preserve"> extremely narrow set of c</w:t>
        </w:r>
      </w:ins>
      <w:ins w:id="24" w:author="Tara McCall" w:date="2019-05-17T13:27:00Z">
        <w:r w:rsidR="000D7D1A">
          <w:rPr>
            <w:sz w:val="24"/>
          </w:rPr>
          <w:t xml:space="preserve">ircumstances outlined below. </w:t>
        </w:r>
      </w:ins>
      <w:ins w:id="25" w:author="Tara McCall" w:date="2019-05-17T13:51:00Z">
        <w:r w:rsidR="00F8617E" w:rsidRPr="00F8617E">
          <w:rPr>
            <w:sz w:val="24"/>
          </w:rPr>
          <w:t>School resource officers are authorized to respond to situations that present the imminent danger of bodily harm according to protocols established by their law enforcement agency.</w:t>
        </w:r>
      </w:ins>
    </w:p>
    <w:p w14:paraId="3C5BCAC8" w14:textId="57E4B263" w:rsidR="00BD0ED6" w:rsidRDefault="00BD0ED6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26" w:author="Tara McCall" w:date="2019-05-17T13:37:00Z"/>
          <w:sz w:val="24"/>
        </w:rPr>
      </w:pPr>
    </w:p>
    <w:p w14:paraId="7B9C6770" w14:textId="277B5E08" w:rsidR="0091403B" w:rsidRDefault="0091403B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27" w:author="Tara McCall" w:date="2019-05-17T13:37:00Z"/>
          <w:b/>
          <w:sz w:val="24"/>
        </w:rPr>
      </w:pPr>
      <w:ins w:id="28" w:author="Tara McCall" w:date="2019-05-17T13:37:00Z">
        <w:r>
          <w:rPr>
            <w:b/>
            <w:sz w:val="24"/>
          </w:rPr>
          <w:t xml:space="preserve">Restraint </w:t>
        </w:r>
      </w:ins>
      <w:ins w:id="29" w:author="Tara McCall" w:date="2019-05-17T13:49:00Z">
        <w:r w:rsidR="00F8617E">
          <w:rPr>
            <w:b/>
            <w:sz w:val="24"/>
          </w:rPr>
          <w:t>and/</w:t>
        </w:r>
      </w:ins>
      <w:ins w:id="30" w:author="Tara McCall" w:date="2019-05-17T13:37:00Z">
        <w:r>
          <w:rPr>
            <w:b/>
            <w:sz w:val="24"/>
          </w:rPr>
          <w:t>or Seclusion</w:t>
        </w:r>
      </w:ins>
      <w:ins w:id="31" w:author="Tara McCall" w:date="2019-05-17T13:50:00Z">
        <w:r w:rsidR="00F8617E">
          <w:rPr>
            <w:b/>
            <w:sz w:val="24"/>
          </w:rPr>
          <w:t xml:space="preserve"> Techniques</w:t>
        </w:r>
      </w:ins>
    </w:p>
    <w:p w14:paraId="7590593B" w14:textId="77777777" w:rsidR="0091403B" w:rsidRPr="00F8617E" w:rsidRDefault="0091403B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32" w:author="Tara McCall" w:date="2019-05-17T13:00:00Z"/>
          <w:b/>
          <w:sz w:val="24"/>
        </w:rPr>
      </w:pPr>
    </w:p>
    <w:p w14:paraId="5B232A8D" w14:textId="23D10F0A" w:rsidR="000D7D1A" w:rsidRDefault="00BD0ED6" w:rsidP="00BD0E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33" w:author="Tara McCall" w:date="2019-05-17T13:26:00Z"/>
          <w:sz w:val="24"/>
        </w:rPr>
      </w:pPr>
      <w:ins w:id="34" w:author="Tara McCall" w:date="2019-05-17T13:00:00Z">
        <w:r>
          <w:rPr>
            <w:sz w:val="24"/>
          </w:rPr>
          <w:t xml:space="preserve">Restraint </w:t>
        </w:r>
      </w:ins>
      <w:ins w:id="35" w:author="Tara McCall" w:date="2019-05-17T13:49:00Z">
        <w:r w:rsidR="00F8617E">
          <w:rPr>
            <w:sz w:val="24"/>
          </w:rPr>
          <w:t>and/or</w:t>
        </w:r>
      </w:ins>
      <w:ins w:id="36" w:author="Tara McCall" w:date="2019-05-17T13:00:00Z">
        <w:r>
          <w:rPr>
            <w:sz w:val="24"/>
          </w:rPr>
          <w:t xml:space="preserve"> seclusion</w:t>
        </w:r>
      </w:ins>
      <w:ins w:id="37" w:author="Tara McCall" w:date="2019-05-17T13:50:00Z">
        <w:r w:rsidR="00F8617E">
          <w:rPr>
            <w:sz w:val="24"/>
          </w:rPr>
          <w:t xml:space="preserve"> techniques</w:t>
        </w:r>
      </w:ins>
      <w:ins w:id="38" w:author="Tara McCall" w:date="2019-05-17T13:00:00Z">
        <w:r>
          <w:rPr>
            <w:sz w:val="24"/>
          </w:rPr>
          <w:t xml:space="preserve"> will not be utilized in the district except in situations where a student’s behavior poses imminent danger of serious physical harm to himself/herself or others</w:t>
        </w:r>
      </w:ins>
      <w:ins w:id="39" w:author="Tara McCall" w:date="2019-05-17T13:25:00Z">
        <w:r w:rsidR="000D7D1A">
          <w:rPr>
            <w:sz w:val="24"/>
          </w:rPr>
          <w:t>,</w:t>
        </w:r>
      </w:ins>
      <w:ins w:id="40" w:author="Tara McCall" w:date="2019-05-17T13:01:00Z">
        <w:r>
          <w:rPr>
            <w:sz w:val="24"/>
          </w:rPr>
          <w:t xml:space="preserve"> and</w:t>
        </w:r>
        <w:r w:rsidRPr="00BD0ED6">
          <w:t xml:space="preserve"> </w:t>
        </w:r>
        <w:r w:rsidRPr="00BD0ED6">
          <w:rPr>
            <w:sz w:val="24"/>
          </w:rPr>
          <w:t>the student is</w:t>
        </w:r>
        <w:r>
          <w:rPr>
            <w:sz w:val="24"/>
          </w:rPr>
          <w:t xml:space="preserve"> </w:t>
        </w:r>
        <w:r w:rsidRPr="00BD0ED6">
          <w:rPr>
            <w:sz w:val="24"/>
          </w:rPr>
          <w:t>not responsive to verbal directives or less intensive de-escalation techniques</w:t>
        </w:r>
      </w:ins>
      <w:ins w:id="41" w:author="Tara McCall" w:date="2019-05-17T13:26:00Z">
        <w:r w:rsidR="000D7D1A">
          <w:rPr>
            <w:sz w:val="24"/>
          </w:rPr>
          <w:t xml:space="preserve"> and/or these directives or techniques have not mitigated the imminent danger of physical harm</w:t>
        </w:r>
      </w:ins>
      <w:ins w:id="42" w:author="Tara McCall" w:date="2019-05-17T13:00:00Z">
        <w:r>
          <w:rPr>
            <w:sz w:val="24"/>
          </w:rPr>
          <w:t xml:space="preserve">. </w:t>
        </w:r>
      </w:ins>
    </w:p>
    <w:p w14:paraId="5BA387DB" w14:textId="77777777" w:rsidR="000D7D1A" w:rsidRDefault="000D7D1A" w:rsidP="00BD0E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43" w:author="Tara McCall" w:date="2019-05-17T13:26:00Z"/>
          <w:sz w:val="24"/>
        </w:rPr>
      </w:pPr>
    </w:p>
    <w:p w14:paraId="2FB80438" w14:textId="6514BB71" w:rsidR="00BD0ED6" w:rsidRDefault="000D7D1A" w:rsidP="00BD0E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44" w:author="Tara McCall" w:date="2019-05-17T13:00:00Z"/>
          <w:sz w:val="24"/>
        </w:rPr>
      </w:pPr>
      <w:ins w:id="45" w:author="Tara McCall" w:date="2019-05-17T13:22:00Z">
        <w:r>
          <w:rPr>
            <w:sz w:val="24"/>
          </w:rPr>
          <w:t xml:space="preserve">Only staff members who have been </w:t>
        </w:r>
      </w:ins>
      <w:ins w:id="46" w:author="Tara McCall" w:date="2019-05-17T13:27:00Z">
        <w:r>
          <w:rPr>
            <w:sz w:val="24"/>
          </w:rPr>
          <w:t xml:space="preserve">properly </w:t>
        </w:r>
      </w:ins>
      <w:ins w:id="47" w:author="Tara McCall" w:date="2019-05-17T13:22:00Z">
        <w:r>
          <w:rPr>
            <w:sz w:val="24"/>
          </w:rPr>
          <w:t>trained will be authorized to utilize these tec</w:t>
        </w:r>
      </w:ins>
      <w:ins w:id="48" w:author="Tara McCall" w:date="2019-05-17T13:23:00Z">
        <w:r>
          <w:rPr>
            <w:sz w:val="24"/>
          </w:rPr>
          <w:t>hniques and will use extreme caution</w:t>
        </w:r>
      </w:ins>
      <w:ins w:id="49" w:author="Tara McCall" w:date="2019-05-17T13:24:00Z">
        <w:r>
          <w:rPr>
            <w:sz w:val="24"/>
          </w:rPr>
          <w:t xml:space="preserve"> in applying them</w:t>
        </w:r>
      </w:ins>
      <w:ins w:id="50" w:author="Tara McCall" w:date="2019-05-17T13:23:00Z">
        <w:r>
          <w:rPr>
            <w:sz w:val="24"/>
          </w:rPr>
          <w:t xml:space="preserve">. </w:t>
        </w:r>
      </w:ins>
    </w:p>
    <w:p w14:paraId="66D06DDB" w14:textId="77777777" w:rsidR="00BD0ED6" w:rsidRDefault="00BD0ED6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51" w:author="Tara McCall" w:date="2019-05-17T13:00:00Z"/>
          <w:sz w:val="24"/>
        </w:rPr>
      </w:pPr>
    </w:p>
    <w:p w14:paraId="6BEBDAE4" w14:textId="1B463C27" w:rsidR="00F8617E" w:rsidRDefault="00533913" w:rsidP="005339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52" w:author="Tara McCall" w:date="2019-05-17T13:50:00Z"/>
          <w:sz w:val="24"/>
        </w:rPr>
      </w:pPr>
      <w:ins w:id="53" w:author="Tara McCall" w:date="2019-05-17T13:10:00Z">
        <w:r>
          <w:rPr>
            <w:sz w:val="24"/>
          </w:rPr>
          <w:t>T</w:t>
        </w:r>
      </w:ins>
      <w:ins w:id="54" w:author="Tara McCall" w:date="2019-05-17T13:02:00Z">
        <w:r w:rsidR="00BD0ED6" w:rsidRPr="004527B1">
          <w:rPr>
            <w:sz w:val="24"/>
          </w:rPr>
          <w:t xml:space="preserve">he </w:t>
        </w:r>
      </w:ins>
      <w:ins w:id="55" w:author="Tara McCall" w:date="2019-05-17T13:10:00Z">
        <w:r>
          <w:rPr>
            <w:sz w:val="24"/>
          </w:rPr>
          <w:t>s</w:t>
        </w:r>
      </w:ins>
      <w:ins w:id="56" w:author="Tara McCall" w:date="2019-05-17T13:02:00Z">
        <w:r w:rsidR="00BD0ED6" w:rsidRPr="004527B1">
          <w:rPr>
            <w:sz w:val="24"/>
          </w:rPr>
          <w:t xml:space="preserve">uperintendent or </w:t>
        </w:r>
      </w:ins>
      <w:ins w:id="57" w:author="Tara McCall" w:date="2019-05-17T13:10:00Z">
        <w:r>
          <w:rPr>
            <w:sz w:val="24"/>
          </w:rPr>
          <w:t xml:space="preserve">his/her </w:t>
        </w:r>
      </w:ins>
      <w:ins w:id="58" w:author="Tara McCall" w:date="2019-05-17T13:02:00Z">
        <w:r w:rsidR="00BD0ED6" w:rsidRPr="004527B1">
          <w:rPr>
            <w:sz w:val="24"/>
          </w:rPr>
          <w:t xml:space="preserve">designee </w:t>
        </w:r>
      </w:ins>
      <w:ins w:id="59" w:author="Tara McCall" w:date="2019-05-17T13:10:00Z">
        <w:r>
          <w:rPr>
            <w:sz w:val="24"/>
          </w:rPr>
          <w:t>will</w:t>
        </w:r>
      </w:ins>
      <w:ins w:id="60" w:author="Tara McCall" w:date="2019-05-17T13:02:00Z">
        <w:r w:rsidR="00BD0ED6" w:rsidRPr="004527B1">
          <w:rPr>
            <w:sz w:val="24"/>
          </w:rPr>
          <w:t xml:space="preserve"> develop and implement </w:t>
        </w:r>
      </w:ins>
      <w:ins w:id="61" w:author="Tara McCall" w:date="2019-05-17T13:27:00Z">
        <w:r w:rsidR="000D7D1A">
          <w:rPr>
            <w:sz w:val="24"/>
          </w:rPr>
          <w:t xml:space="preserve">detailed </w:t>
        </w:r>
      </w:ins>
      <w:ins w:id="62" w:author="Tara McCall" w:date="2019-05-17T13:02:00Z">
        <w:r w:rsidR="00BD0ED6" w:rsidRPr="004527B1">
          <w:rPr>
            <w:sz w:val="24"/>
          </w:rPr>
          <w:t xml:space="preserve">written procedures governing </w:t>
        </w:r>
      </w:ins>
      <w:ins w:id="63" w:author="Tara McCall" w:date="2019-05-17T13:10:00Z">
        <w:r>
          <w:rPr>
            <w:sz w:val="24"/>
          </w:rPr>
          <w:t>the use of restraint and</w:t>
        </w:r>
      </w:ins>
      <w:ins w:id="64" w:author="Tara McCall" w:date="2019-05-17T13:49:00Z">
        <w:r w:rsidR="00F8617E">
          <w:rPr>
            <w:sz w:val="24"/>
          </w:rPr>
          <w:t>/or</w:t>
        </w:r>
      </w:ins>
      <w:ins w:id="65" w:author="Tara McCall" w:date="2019-05-17T13:10:00Z">
        <w:r>
          <w:rPr>
            <w:sz w:val="24"/>
          </w:rPr>
          <w:t xml:space="preserve"> seclusion</w:t>
        </w:r>
      </w:ins>
      <w:ins w:id="66" w:author="Tara McCall" w:date="2019-05-17T13:50:00Z">
        <w:r w:rsidR="00F8617E">
          <w:rPr>
            <w:sz w:val="24"/>
          </w:rPr>
          <w:t xml:space="preserve"> techniques</w:t>
        </w:r>
      </w:ins>
      <w:ins w:id="67" w:author="Tara McCall" w:date="2019-05-17T13:02:00Z">
        <w:r w:rsidR="00BD0ED6" w:rsidRPr="004527B1">
          <w:rPr>
            <w:sz w:val="24"/>
          </w:rPr>
          <w:t xml:space="preserve">, which </w:t>
        </w:r>
      </w:ins>
      <w:ins w:id="68" w:author="Tara McCall" w:date="2019-05-17T13:10:00Z">
        <w:r>
          <w:rPr>
            <w:sz w:val="24"/>
          </w:rPr>
          <w:t>will</w:t>
        </w:r>
      </w:ins>
      <w:ins w:id="69" w:author="Tara McCall" w:date="2019-05-17T13:02:00Z">
        <w:r w:rsidR="00BD0ED6" w:rsidRPr="004527B1">
          <w:rPr>
            <w:sz w:val="24"/>
          </w:rPr>
          <w:t xml:space="preserve"> include</w:t>
        </w:r>
      </w:ins>
      <w:ins w:id="70" w:author="Tara McCall" w:date="2019-05-17T13:11:00Z">
        <w:r>
          <w:rPr>
            <w:sz w:val="24"/>
          </w:rPr>
          <w:t>, at minimum</w:t>
        </w:r>
      </w:ins>
      <w:ins w:id="71" w:author="Tara McCall" w:date="2019-05-17T13:16:00Z">
        <w:r>
          <w:rPr>
            <w:sz w:val="24"/>
          </w:rPr>
          <w:t xml:space="preserve">, </w:t>
        </w:r>
      </w:ins>
      <w:ins w:id="72" w:author="Tara McCall" w:date="2019-05-17T13:15:00Z">
        <w:r>
          <w:rPr>
            <w:sz w:val="24"/>
          </w:rPr>
          <w:t>a</w:t>
        </w:r>
      </w:ins>
      <w:ins w:id="73" w:author="Tara McCall" w:date="2019-05-17T13:11:00Z">
        <w:r>
          <w:rPr>
            <w:sz w:val="24"/>
          </w:rPr>
          <w:t xml:space="preserve"> plan for training staff on the appropriate use of restraint and</w:t>
        </w:r>
      </w:ins>
      <w:ins w:id="74" w:author="Tara McCall" w:date="2019-05-17T13:49:00Z">
        <w:r w:rsidR="00F8617E">
          <w:rPr>
            <w:sz w:val="24"/>
          </w:rPr>
          <w:t>/or</w:t>
        </w:r>
      </w:ins>
      <w:ins w:id="75" w:author="Tara McCall" w:date="2019-05-17T13:11:00Z">
        <w:r>
          <w:rPr>
            <w:sz w:val="24"/>
          </w:rPr>
          <w:t xml:space="preserve"> seclusion</w:t>
        </w:r>
      </w:ins>
      <w:ins w:id="76" w:author="Tara McCall" w:date="2019-05-17T13:16:00Z">
        <w:r>
          <w:rPr>
            <w:sz w:val="24"/>
          </w:rPr>
          <w:t xml:space="preserve"> and the establishment of </w:t>
        </w:r>
      </w:ins>
      <w:ins w:id="77" w:author="Tara McCall" w:date="2019-05-17T13:15:00Z">
        <w:r>
          <w:rPr>
            <w:sz w:val="24"/>
          </w:rPr>
          <w:t xml:space="preserve">a system for </w:t>
        </w:r>
        <w:r w:rsidRPr="00F8617E">
          <w:rPr>
            <w:sz w:val="24"/>
          </w:rPr>
          <w:t xml:space="preserve">reporting and documentation to be followed when a restraint </w:t>
        </w:r>
      </w:ins>
      <w:ins w:id="78" w:author="Tara McCall" w:date="2019-05-17T13:49:00Z">
        <w:r w:rsidR="00F8617E">
          <w:rPr>
            <w:sz w:val="24"/>
          </w:rPr>
          <w:t>and/</w:t>
        </w:r>
      </w:ins>
      <w:ins w:id="79" w:author="Tara McCall" w:date="2019-05-17T13:15:00Z">
        <w:r w:rsidRPr="00F8617E">
          <w:rPr>
            <w:sz w:val="24"/>
          </w:rPr>
          <w:t xml:space="preserve">or seclusion technique has been used on a </w:t>
        </w:r>
      </w:ins>
      <w:ins w:id="80" w:author="Tara McCall" w:date="2019-05-17T13:16:00Z">
        <w:r>
          <w:rPr>
            <w:sz w:val="24"/>
          </w:rPr>
          <w:t xml:space="preserve">student. </w:t>
        </w:r>
      </w:ins>
    </w:p>
    <w:p w14:paraId="7DCCAC69" w14:textId="77777777" w:rsidR="00F8617E" w:rsidRDefault="00F8617E" w:rsidP="005339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81" w:author="Tara McCall" w:date="2019-05-17T13:50:00Z"/>
          <w:sz w:val="24"/>
        </w:rPr>
      </w:pPr>
    </w:p>
    <w:p w14:paraId="07E5768F" w14:textId="707E60A2" w:rsidR="00BD0ED6" w:rsidRDefault="00533913" w:rsidP="005339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82" w:author="Tara McCall" w:date="2019-05-17T13:17:00Z"/>
          <w:sz w:val="24"/>
        </w:rPr>
      </w:pPr>
      <w:ins w:id="83" w:author="Tara McCall" w:date="2019-05-17T13:17:00Z">
        <w:r w:rsidRPr="00533913">
          <w:rPr>
            <w:sz w:val="24"/>
          </w:rPr>
          <w:t xml:space="preserve">School </w:t>
        </w:r>
        <w:r>
          <w:rPr>
            <w:sz w:val="24"/>
          </w:rPr>
          <w:t>staff will</w:t>
        </w:r>
        <w:r w:rsidRPr="00533913">
          <w:rPr>
            <w:sz w:val="24"/>
          </w:rPr>
          <w:t xml:space="preserve"> provide </w:t>
        </w:r>
        <w:r>
          <w:rPr>
            <w:sz w:val="24"/>
          </w:rPr>
          <w:t>a student’s</w:t>
        </w:r>
        <w:r w:rsidRPr="00533913">
          <w:rPr>
            <w:sz w:val="24"/>
          </w:rPr>
          <w:t xml:space="preserve"> parent</w:t>
        </w:r>
        <w:r>
          <w:rPr>
            <w:sz w:val="24"/>
          </w:rPr>
          <w:t xml:space="preserve">/legal guardian </w:t>
        </w:r>
        <w:r w:rsidRPr="00533913">
          <w:rPr>
            <w:sz w:val="24"/>
          </w:rPr>
          <w:t xml:space="preserve">with written or oral notice on the same day that </w:t>
        </w:r>
      </w:ins>
      <w:ins w:id="84" w:author="Tara McCall" w:date="2019-05-17T13:18:00Z">
        <w:r>
          <w:rPr>
            <w:sz w:val="24"/>
          </w:rPr>
          <w:t xml:space="preserve">an incident necessitating the use of a restraint </w:t>
        </w:r>
      </w:ins>
      <w:ins w:id="85" w:author="Tara McCall" w:date="2019-05-17T13:50:00Z">
        <w:r w:rsidR="00F8617E">
          <w:rPr>
            <w:sz w:val="24"/>
          </w:rPr>
          <w:t>and/</w:t>
        </w:r>
      </w:ins>
      <w:ins w:id="86" w:author="Tara McCall" w:date="2019-05-17T13:18:00Z">
        <w:r>
          <w:rPr>
            <w:sz w:val="24"/>
          </w:rPr>
          <w:t>or seclusion technique</w:t>
        </w:r>
      </w:ins>
      <w:ins w:id="87" w:author="Tara McCall" w:date="2019-05-17T13:17:00Z">
        <w:r w:rsidRPr="00533913">
          <w:rPr>
            <w:sz w:val="24"/>
          </w:rPr>
          <w:t xml:space="preserve"> occurred, unless circumstances prevent same-day notification. If the notice is not provided on the same day of the incident, notice </w:t>
        </w:r>
      </w:ins>
      <w:ins w:id="88" w:author="Tara McCall" w:date="2019-05-17T13:18:00Z">
        <w:r>
          <w:rPr>
            <w:sz w:val="24"/>
          </w:rPr>
          <w:t>will</w:t>
        </w:r>
      </w:ins>
      <w:ins w:id="89" w:author="Tara McCall" w:date="2019-05-17T13:17:00Z">
        <w:r w:rsidRPr="00533913">
          <w:rPr>
            <w:sz w:val="24"/>
          </w:rPr>
          <w:t xml:space="preserve"> be given within twenty-four (24) hours after the incident.  </w:t>
        </w:r>
      </w:ins>
    </w:p>
    <w:p w14:paraId="4B1591FF" w14:textId="77777777" w:rsidR="00533913" w:rsidRPr="00F8617E" w:rsidRDefault="00533913" w:rsidP="00F861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90" w:author="Tara McCall" w:date="2019-05-17T13:02:00Z"/>
          <w:sz w:val="24"/>
        </w:rPr>
      </w:pPr>
    </w:p>
    <w:p w14:paraId="702438BE" w14:textId="484EAA9A" w:rsidR="0091403B" w:rsidRPr="00F8617E" w:rsidRDefault="0091403B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91" w:author="Tara McCall" w:date="2019-05-17T13:37:00Z"/>
          <w:b/>
          <w:sz w:val="24"/>
        </w:rPr>
      </w:pPr>
      <w:ins w:id="92" w:author="Tara McCall" w:date="2019-05-17T13:37:00Z">
        <w:r>
          <w:rPr>
            <w:b/>
            <w:sz w:val="24"/>
          </w:rPr>
          <w:t>Safety Emergencies</w:t>
        </w:r>
      </w:ins>
    </w:p>
    <w:p w14:paraId="30356EA7" w14:textId="77777777" w:rsidR="0091403B" w:rsidRDefault="0091403B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93" w:author="Tara McCall" w:date="2019-05-17T13:37:00Z"/>
          <w:sz w:val="24"/>
        </w:rPr>
      </w:pPr>
    </w:p>
    <w:p w14:paraId="665C50EA" w14:textId="7574E5FD" w:rsidR="0091403B" w:rsidRDefault="0091403B" w:rsidP="009140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94" w:author="Tara McCall" w:date="2019-05-17T13:38:00Z"/>
          <w:sz w:val="24"/>
        </w:rPr>
      </w:pPr>
      <w:ins w:id="95" w:author="Tara McCall" w:date="2019-05-17T13:38:00Z">
        <w:r>
          <w:rPr>
            <w:sz w:val="24"/>
          </w:rPr>
          <w:t xml:space="preserve">The board will permit the use of reasonable and necessary </w:t>
        </w:r>
      </w:ins>
      <w:ins w:id="96" w:author="Tara McCall" w:date="2019-05-17T13:55:00Z">
        <w:r w:rsidR="00264BCC">
          <w:rPr>
            <w:sz w:val="24"/>
          </w:rPr>
          <w:t xml:space="preserve">intentional </w:t>
        </w:r>
      </w:ins>
      <w:ins w:id="97" w:author="Tara McCall" w:date="2019-05-17T13:38:00Z">
        <w:r>
          <w:rPr>
            <w:sz w:val="24"/>
          </w:rPr>
          <w:t>physical contact</w:t>
        </w:r>
      </w:ins>
      <w:ins w:id="98" w:author="Tara McCall" w:date="2019-05-17T13:50:00Z">
        <w:r w:rsidR="00F8617E">
          <w:rPr>
            <w:sz w:val="24"/>
          </w:rPr>
          <w:t xml:space="preserve"> by any st</w:t>
        </w:r>
      </w:ins>
      <w:ins w:id="99" w:author="Tara McCall" w:date="2019-05-17T13:51:00Z">
        <w:r w:rsidR="00F8617E">
          <w:rPr>
            <w:sz w:val="24"/>
          </w:rPr>
          <w:t>aff member</w:t>
        </w:r>
      </w:ins>
      <w:ins w:id="100" w:author="Tara McCall" w:date="2019-05-17T13:38:00Z">
        <w:r>
          <w:rPr>
            <w:sz w:val="24"/>
          </w:rPr>
          <w:t xml:space="preserve"> under the following circumstances</w:t>
        </w:r>
      </w:ins>
      <w:ins w:id="101" w:author="Tara McCall" w:date="2019-05-17T13:53:00Z">
        <w:r w:rsidR="00F8617E">
          <w:rPr>
            <w:sz w:val="24"/>
          </w:rPr>
          <w:t xml:space="preserve"> when such circumstances constitute a safety emergency</w:t>
        </w:r>
      </w:ins>
      <w:ins w:id="102" w:author="Tara McCall" w:date="2019-05-17T13:38:00Z">
        <w:r>
          <w:rPr>
            <w:sz w:val="24"/>
          </w:rPr>
          <w:t>:</w:t>
        </w:r>
      </w:ins>
    </w:p>
    <w:p w14:paraId="7E98FDD7" w14:textId="77777777" w:rsidR="0091403B" w:rsidRDefault="0091403B" w:rsidP="009140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03" w:author="Tara McCall" w:date="2019-05-17T13:38:00Z"/>
          <w:sz w:val="24"/>
        </w:rPr>
      </w:pPr>
    </w:p>
    <w:p w14:paraId="4E4F2355" w14:textId="77777777" w:rsidR="0091403B" w:rsidRDefault="0091403B" w:rsidP="0091403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04" w:author="Tara McCall" w:date="2019-05-17T13:38:00Z"/>
          <w:sz w:val="24"/>
        </w:rPr>
      </w:pPr>
      <w:ins w:id="105" w:author="Tara McCall" w:date="2019-05-17T13:38:00Z">
        <w:r>
          <w:rPr>
            <w:sz w:val="24"/>
          </w:rPr>
          <w:t>to quell a disturbance which threatens physical injury to persons, including those students involved, or which threatens serious damage to property</w:t>
        </w:r>
      </w:ins>
    </w:p>
    <w:p w14:paraId="4D0B4207" w14:textId="77777777" w:rsidR="0091403B" w:rsidRDefault="0091403B" w:rsidP="0091403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06" w:author="Tara McCall" w:date="2019-05-17T13:38:00Z"/>
          <w:sz w:val="24"/>
        </w:rPr>
      </w:pPr>
      <w:ins w:id="107" w:author="Tara McCall" w:date="2019-05-17T13:38:00Z">
        <w:r>
          <w:rPr>
            <w:sz w:val="24"/>
          </w:rPr>
          <w:t>to obtain possession of weapons or other dangerous objects upon the person or within the control of a student</w:t>
        </w:r>
      </w:ins>
    </w:p>
    <w:p w14:paraId="43F0F1B1" w14:textId="77777777" w:rsidR="0091403B" w:rsidRDefault="0091403B" w:rsidP="0091403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08" w:author="Tara McCall" w:date="2019-05-17T13:38:00Z"/>
          <w:sz w:val="24"/>
        </w:rPr>
      </w:pPr>
      <w:ins w:id="109" w:author="Tara McCall" w:date="2019-05-17T13:38:00Z">
        <w:r>
          <w:rPr>
            <w:sz w:val="24"/>
          </w:rPr>
          <w:t>to defend one’s self</w:t>
        </w:r>
      </w:ins>
    </w:p>
    <w:p w14:paraId="6086C393" w14:textId="77777777" w:rsidR="0091403B" w:rsidRDefault="0091403B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10" w:author="Tara McCall" w:date="2019-05-17T13:37:00Z"/>
          <w:sz w:val="24"/>
        </w:rPr>
      </w:pPr>
    </w:p>
    <w:p w14:paraId="0C9DF50F" w14:textId="3BD0CC8C" w:rsidR="00A419EE" w:rsidRPr="00F8617E" w:rsidRDefault="00A419EE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11" w:author="Tara McCall" w:date="2019-05-16T16:17:00Z"/>
          <w:b/>
          <w:sz w:val="24"/>
        </w:rPr>
      </w:pPr>
      <w:ins w:id="112" w:author="Tara McCall" w:date="2019-05-16T16:17:00Z">
        <w:r>
          <w:rPr>
            <w:b/>
            <w:sz w:val="24"/>
          </w:rPr>
          <w:t>Corporal Punishme</w:t>
        </w:r>
      </w:ins>
      <w:ins w:id="113" w:author="Tara McCall" w:date="2019-05-16T16:18:00Z">
        <w:r>
          <w:rPr>
            <w:b/>
            <w:sz w:val="24"/>
          </w:rPr>
          <w:t>nt</w:t>
        </w:r>
      </w:ins>
    </w:p>
    <w:p w14:paraId="22CEFF9E" w14:textId="77777777" w:rsidR="00A419EE" w:rsidRDefault="00A419EE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14" w:author="Tara McCall" w:date="2019-05-16T16:17:00Z"/>
          <w:sz w:val="24"/>
        </w:rPr>
      </w:pPr>
    </w:p>
    <w:p w14:paraId="7A310897" w14:textId="77777777" w:rsidR="006878B1" w:rsidDel="00A21912" w:rsidRDefault="00A419EE" w:rsidP="00F8617E">
      <w:pPr>
        <w:tabs>
          <w:tab w:val="left" w:pos="-144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15" w:author="Amy Rish" w:date="2017-03-28T10:01:00Z"/>
          <w:sz w:val="24"/>
        </w:rPr>
      </w:pPr>
      <w:ins w:id="116" w:author="Tara McCall" w:date="2019-05-16T16:16:00Z">
        <w:r>
          <w:rPr>
            <w:sz w:val="24"/>
          </w:rPr>
          <w:t>No staff member</w:t>
        </w:r>
      </w:ins>
      <w:ins w:id="117" w:author="Tara McCall" w:date="2019-05-16T16:17:00Z">
        <w:r>
          <w:rPr>
            <w:sz w:val="24"/>
          </w:rPr>
          <w:t xml:space="preserve"> </w:t>
        </w:r>
      </w:ins>
      <w:ins w:id="118" w:author="Tara McCall" w:date="2019-05-16T16:16:00Z">
        <w:r>
          <w:rPr>
            <w:sz w:val="24"/>
          </w:rPr>
          <w:t xml:space="preserve">or other person will subject a student to corporal punishment, </w:t>
        </w:r>
      </w:ins>
      <w:del w:id="119" w:author="Amy Rish" w:date="2017-03-28T10:01:00Z">
        <w:r w:rsidR="006878B1" w:rsidDel="00A21912">
          <w:rPr>
            <w:sz w:val="24"/>
          </w:rPr>
          <w:delText>Purpose: To establish the board's vision for the use of corporal punishment/physical force for the discipline of students.</w:delText>
        </w:r>
      </w:del>
    </w:p>
    <w:p w14:paraId="462391E6" w14:textId="77777777" w:rsidR="006878B1" w:rsidDel="00A21912" w:rsidRDefault="006878B1" w:rsidP="00F8617E">
      <w:pPr>
        <w:tabs>
          <w:tab w:val="left" w:pos="-144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20" w:author="Amy Rish" w:date="2017-03-28T10:01:00Z"/>
          <w:sz w:val="24"/>
        </w:rPr>
      </w:pPr>
    </w:p>
    <w:p w14:paraId="5DA106EF" w14:textId="02FD9C4A" w:rsidR="006878B1" w:rsidRDefault="006878B1" w:rsidP="00F8617E">
      <w:pPr>
        <w:tabs>
          <w:tab w:val="left" w:pos="-144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del w:id="121" w:author="Tara McCall" w:date="2019-05-16T16:16:00Z">
        <w:r w:rsidDel="00A419EE">
          <w:rPr>
            <w:sz w:val="24"/>
          </w:rPr>
          <w:delText xml:space="preserve">The use of corporal punishment, </w:delText>
        </w:r>
      </w:del>
      <w:r>
        <w:rPr>
          <w:sz w:val="24"/>
        </w:rPr>
        <w:t>defined as any act</w:t>
      </w:r>
      <w:ins w:id="122" w:author="Tara McCall" w:date="2019-05-17T13:13:00Z">
        <w:r w:rsidR="00533913">
          <w:rPr>
            <w:sz w:val="24"/>
          </w:rPr>
          <w:t xml:space="preserve"> </w:t>
        </w:r>
      </w:ins>
      <w:del w:id="123" w:author="Tara McCall" w:date="2019-05-17T13:13:00Z">
        <w:r w:rsidDel="00533913">
          <w:rPr>
            <w:sz w:val="24"/>
          </w:rPr>
          <w:delText xml:space="preserve"> </w:delText>
        </w:r>
      </w:del>
      <w:r>
        <w:rPr>
          <w:sz w:val="24"/>
        </w:rPr>
        <w:t xml:space="preserve">of physical force upon a student for the purpose of punishing that student, </w:t>
      </w:r>
      <w:ins w:id="124" w:author="Tara McCall" w:date="2019-05-16T16:16:00Z">
        <w:r w:rsidR="00A419EE">
          <w:rPr>
            <w:sz w:val="24"/>
          </w:rPr>
          <w:t>or condone the use of corporal punishment by any person under his or her supervis</w:t>
        </w:r>
      </w:ins>
      <w:ins w:id="125" w:author="Tara McCall" w:date="2019-05-16T16:17:00Z">
        <w:r w:rsidR="00A419EE">
          <w:rPr>
            <w:sz w:val="24"/>
          </w:rPr>
          <w:t>ion or control</w:t>
        </w:r>
      </w:ins>
      <w:del w:id="126" w:author="Tara McCall" w:date="2019-05-16T16:17:00Z">
        <w:r w:rsidDel="00A419EE">
          <w:rPr>
            <w:sz w:val="24"/>
          </w:rPr>
          <w:delText>is not acceptable in this district and will not be tolerated as a disciplinary measure.</w:delText>
        </w:r>
      </w:del>
      <w:ins w:id="127" w:author="Tara McCall" w:date="2019-05-16T16:17:00Z">
        <w:r w:rsidR="00A419EE">
          <w:rPr>
            <w:sz w:val="24"/>
          </w:rPr>
          <w:t>. Permission to administer corporal punishment will not be sought or accepted from any parent</w:t>
        </w:r>
      </w:ins>
      <w:ins w:id="128" w:author="Tara McCall" w:date="2019-05-17T13:52:00Z">
        <w:r w:rsidR="00F8617E">
          <w:rPr>
            <w:sz w:val="24"/>
          </w:rPr>
          <w:t>/legal guardian</w:t>
        </w:r>
      </w:ins>
      <w:ins w:id="129" w:author="Tara McCall" w:date="2019-05-16T16:17:00Z">
        <w:r w:rsidR="00A419EE">
          <w:rPr>
            <w:sz w:val="24"/>
          </w:rPr>
          <w:t xml:space="preserve"> or district official. </w:t>
        </w:r>
      </w:ins>
    </w:p>
    <w:p w14:paraId="0593EBA0" w14:textId="77777777" w:rsidR="006878B1" w:rsidDel="001A56B5" w:rsidRDefault="006878B1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30" w:author="Rachael OBryan" w:date="2019-05-20T15:19:00Z"/>
          <w:sz w:val="24"/>
        </w:rPr>
      </w:pPr>
    </w:p>
    <w:p w14:paraId="16C302B7" w14:textId="7066E0B2" w:rsidR="006878B1" w:rsidDel="0091403B" w:rsidRDefault="006878B1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31" w:author="Tara McCall" w:date="2019-05-17T13:38:00Z"/>
          <w:sz w:val="24"/>
        </w:rPr>
      </w:pPr>
      <w:del w:id="132" w:author="Tara McCall" w:date="2019-05-17T13:38:00Z">
        <w:r w:rsidDel="0091403B">
          <w:rPr>
            <w:sz w:val="24"/>
          </w:rPr>
          <w:delText>The board will permit the use of reasonable and necessary physical force under the following</w:delText>
        </w:r>
        <w:r w:rsidR="00E0111F" w:rsidDel="0091403B">
          <w:rPr>
            <w:sz w:val="24"/>
          </w:rPr>
          <w:delText xml:space="preserve"> circumstances:</w:delText>
        </w:r>
      </w:del>
    </w:p>
    <w:p w14:paraId="524BD2B0" w14:textId="35C6FF4E" w:rsidR="006878B1" w:rsidDel="0091403B" w:rsidRDefault="006878B1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33" w:author="Tara McCall" w:date="2019-05-17T13:38:00Z"/>
          <w:sz w:val="24"/>
        </w:rPr>
      </w:pPr>
    </w:p>
    <w:p w14:paraId="41DE8A38" w14:textId="7B7C6EB5" w:rsidR="006878B1" w:rsidDel="0091403B" w:rsidRDefault="006878B1" w:rsidP="00545AD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34" w:author="Tara McCall" w:date="2019-05-17T13:38:00Z"/>
          <w:sz w:val="24"/>
        </w:rPr>
      </w:pPr>
      <w:del w:id="135" w:author="Tara McCall" w:date="2019-05-17T13:38:00Z">
        <w:r w:rsidDel="0091403B">
          <w:rPr>
            <w:sz w:val="24"/>
          </w:rPr>
          <w:delText>to quell a disturbance which threatens physical injury to persons, including those students involved, or which threatens serious damage to property</w:delText>
        </w:r>
      </w:del>
    </w:p>
    <w:p w14:paraId="11696FD9" w14:textId="4FA37CA2" w:rsidR="006878B1" w:rsidDel="0091403B" w:rsidRDefault="006878B1" w:rsidP="00545AD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36" w:author="Tara McCall" w:date="2019-05-17T13:38:00Z"/>
          <w:sz w:val="24"/>
        </w:rPr>
      </w:pPr>
      <w:del w:id="137" w:author="Tara McCall" w:date="2019-05-17T13:38:00Z">
        <w:r w:rsidDel="0091403B">
          <w:rPr>
            <w:sz w:val="24"/>
          </w:rPr>
          <w:delText>to obtain possession of weapons or other dangerous objects upon the person or within the control of a student</w:delText>
        </w:r>
      </w:del>
    </w:p>
    <w:p w14:paraId="14F481B8" w14:textId="74A1340D" w:rsidR="006878B1" w:rsidDel="0091403B" w:rsidRDefault="006878B1" w:rsidP="00545AD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38" w:author="Tara McCall" w:date="2019-05-17T13:38:00Z"/>
          <w:sz w:val="24"/>
        </w:rPr>
      </w:pPr>
      <w:del w:id="139" w:author="Tara McCall" w:date="2019-05-17T13:38:00Z">
        <w:r w:rsidDel="0091403B">
          <w:rPr>
            <w:sz w:val="24"/>
          </w:rPr>
          <w:delText>to defend one'</w:delText>
        </w:r>
      </w:del>
      <w:ins w:id="140" w:author="Rachael OBryan" w:date="2019-05-16T10:41:00Z">
        <w:del w:id="141" w:author="Tara McCall" w:date="2019-05-17T13:38:00Z">
          <w:r w:rsidR="001800A2" w:rsidDel="0091403B">
            <w:rPr>
              <w:sz w:val="24"/>
            </w:rPr>
            <w:delText>’</w:delText>
          </w:r>
        </w:del>
      </w:ins>
      <w:del w:id="142" w:author="Tara McCall" w:date="2019-05-17T13:38:00Z">
        <w:r w:rsidDel="0091403B">
          <w:rPr>
            <w:sz w:val="24"/>
          </w:rPr>
          <w:delText>s self</w:delText>
        </w:r>
      </w:del>
    </w:p>
    <w:p w14:paraId="032137EE" w14:textId="529FF906" w:rsidR="006878B1" w:rsidDel="0091403B" w:rsidRDefault="006878B1" w:rsidP="00545AD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43" w:author="Tara McCall" w:date="2019-05-17T13:38:00Z"/>
          <w:sz w:val="24"/>
        </w:rPr>
      </w:pPr>
      <w:del w:id="144" w:author="Tara McCall" w:date="2019-05-17T13:38:00Z">
        <w:r w:rsidDel="0091403B">
          <w:rPr>
            <w:sz w:val="24"/>
          </w:rPr>
          <w:delText>to remove a student from a classroom or other school property when the student'</w:delText>
        </w:r>
      </w:del>
      <w:ins w:id="145" w:author="Rachael OBryan" w:date="2019-05-16T10:41:00Z">
        <w:del w:id="146" w:author="Tara McCall" w:date="2019-05-17T13:38:00Z">
          <w:r w:rsidR="001800A2" w:rsidDel="0091403B">
            <w:rPr>
              <w:sz w:val="24"/>
            </w:rPr>
            <w:delText>’</w:delText>
          </w:r>
        </w:del>
      </w:ins>
      <w:del w:id="147" w:author="Tara McCall" w:date="2019-05-17T13:38:00Z">
        <w:r w:rsidDel="0091403B">
          <w:rPr>
            <w:sz w:val="24"/>
          </w:rPr>
          <w:delText>s continued presence poses a threat of danger to other persons or property</w:delText>
        </w:r>
      </w:del>
    </w:p>
    <w:p w14:paraId="2C6B4EE6" w14:textId="77777777" w:rsidR="006878B1" w:rsidDel="001A56B5" w:rsidRDefault="006878B1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48" w:author="Tara McCall" w:date="2019-05-16T16:11:00Z"/>
          <w:del w:id="149" w:author="Rachael OBryan" w:date="2019-05-20T15:19:00Z"/>
          <w:sz w:val="24"/>
        </w:rPr>
      </w:pPr>
    </w:p>
    <w:p w14:paraId="48A5E214" w14:textId="77777777" w:rsidR="004527B1" w:rsidRDefault="004527B1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EDEF607" w14:textId="77777777" w:rsidR="006878B1" w:rsidRDefault="007C1B17" w:rsidP="00545A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lastRenderedPageBreak/>
        <w:t>Adopted ^</w:t>
      </w:r>
    </w:p>
    <w:p w14:paraId="6A913F6F" w14:textId="149441B7" w:rsidR="007C1B17" w:rsidRPr="007C1B17" w:rsidRDefault="005F06EC" w:rsidP="007C1B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41E47" wp14:editId="004FE86D">
                <wp:simplePos x="0" y="0"/>
                <wp:positionH relativeFrom="column">
                  <wp:posOffset>525780</wp:posOffset>
                </wp:positionH>
                <wp:positionV relativeFrom="paragraph">
                  <wp:posOffset>82550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46B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6.5pt" to="444.6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9ph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"/>
            </w:pict>
          </mc:Fallback>
        </mc:AlternateContent>
      </w:r>
    </w:p>
    <w:p w14:paraId="613B7DCF" w14:textId="77777777" w:rsidR="006878B1" w:rsidRDefault="006878B1" w:rsidP="00545A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del w:id="150" w:author="Tara McCall" w:date="2018-01-16T11:13:00Z">
        <w:r w:rsidDel="00E13A6D">
          <w:rPr>
            <w:sz w:val="22"/>
          </w:rPr>
          <w:delText>references</w:delText>
        </w:r>
      </w:del>
      <w:ins w:id="151" w:author="Tara McCall" w:date="2018-01-16T11:13:00Z">
        <w:r w:rsidR="00E13A6D">
          <w:rPr>
            <w:sz w:val="22"/>
          </w:rPr>
          <w:t>References</w:t>
        </w:r>
      </w:ins>
      <w:r>
        <w:rPr>
          <w:sz w:val="22"/>
        </w:rPr>
        <w:t>:</w:t>
      </w:r>
    </w:p>
    <w:p w14:paraId="42564B09" w14:textId="77777777" w:rsidR="006878B1" w:rsidRDefault="006878B1" w:rsidP="00545A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3897423" w14:textId="77777777" w:rsidR="006878B1" w:rsidRDefault="006878B1" w:rsidP="00545A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ins w:id="152" w:author="Tara McCall" w:date="2018-10-30T10:46:00Z">
        <w:r w:rsidR="002B2A04">
          <w:rPr>
            <w:sz w:val="22"/>
          </w:rPr>
          <w:t xml:space="preserve"> of Laws</w:t>
        </w:r>
      </w:ins>
      <w:r>
        <w:rPr>
          <w:sz w:val="22"/>
        </w:rPr>
        <w:t>, 1976, as amended:</w:t>
      </w:r>
    </w:p>
    <w:p w14:paraId="4B390A5A" w14:textId="77777777" w:rsidR="006878B1" w:rsidRDefault="006878B1" w:rsidP="00545A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Section 59-63-260 - Corporal punishment.</w:t>
      </w:r>
    </w:p>
    <w:p w14:paraId="664EFBE7" w14:textId="77777777" w:rsidR="006878B1" w:rsidRDefault="006878B1" w:rsidP="00545A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7F22CB9E" w14:textId="77777777" w:rsidR="00FE3A01" w:rsidRDefault="00FE3A01" w:rsidP="00545A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Federal Cases:</w:t>
      </w:r>
    </w:p>
    <w:p w14:paraId="74EA7284" w14:textId="77777777" w:rsidR="00FE3A01" w:rsidRDefault="00FE3A01" w:rsidP="00545AD2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 w:rsidRPr="00AB2392">
        <w:rPr>
          <w:i/>
          <w:sz w:val="22"/>
        </w:rPr>
        <w:t>Ingraham v. Wright</w:t>
      </w:r>
      <w:r>
        <w:rPr>
          <w:sz w:val="22"/>
        </w:rPr>
        <w:t>, 430 U.S. 651 (1977).</w:t>
      </w:r>
    </w:p>
    <w:p w14:paraId="6138378C" w14:textId="2CDC2BFC" w:rsidR="00FE3A01" w:rsidRDefault="00FE3A01" w:rsidP="00545AD2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53" w:author="Tara McCall" w:date="2019-05-17T13:53:00Z"/>
          <w:sz w:val="22"/>
        </w:rPr>
      </w:pPr>
      <w:r w:rsidRPr="00CC4002">
        <w:rPr>
          <w:i/>
          <w:sz w:val="22"/>
        </w:rPr>
        <w:t>Ware v. Estes</w:t>
      </w:r>
      <w:r w:rsidRPr="00CC4002">
        <w:rPr>
          <w:sz w:val="22"/>
        </w:rPr>
        <w:t>, 328 F. Supp. 657 (</w:t>
      </w:r>
      <w:r>
        <w:rPr>
          <w:sz w:val="22"/>
        </w:rPr>
        <w:t>N.D. Tex. 1971) aff</w:t>
      </w:r>
      <w:del w:id="154" w:author="Rachael OBryan" w:date="2019-05-16T10:41:00Z">
        <w:r w:rsidDel="001800A2">
          <w:rPr>
            <w:sz w:val="22"/>
          </w:rPr>
          <w:delText>'</w:delText>
        </w:r>
      </w:del>
      <w:ins w:id="155" w:author="Rachael OBryan" w:date="2019-05-16T10:41:00Z">
        <w:r w:rsidR="001800A2">
          <w:rPr>
            <w:sz w:val="22"/>
          </w:rPr>
          <w:t>’</w:t>
        </w:r>
      </w:ins>
      <w:r>
        <w:rPr>
          <w:sz w:val="22"/>
        </w:rPr>
        <w:t xml:space="preserve">d., </w:t>
      </w:r>
      <w:r w:rsidRPr="00CC4002">
        <w:rPr>
          <w:sz w:val="22"/>
        </w:rPr>
        <w:t xml:space="preserve">458 F. 2d 1360 (5th </w:t>
      </w:r>
      <w:del w:id="156" w:author="Tara McCall" w:date="2018-01-05T07:24:00Z">
        <w:r w:rsidRPr="00CC4002" w:rsidDel="00D233AE">
          <w:rPr>
            <w:sz w:val="22"/>
          </w:rPr>
          <w:delText>cir</w:delText>
        </w:r>
      </w:del>
      <w:ins w:id="157" w:author="Tara McCall" w:date="2018-01-05T07:24:00Z">
        <w:r w:rsidR="00D233AE">
          <w:rPr>
            <w:sz w:val="22"/>
          </w:rPr>
          <w:t>C</w:t>
        </w:r>
        <w:r w:rsidR="00D233AE" w:rsidRPr="00CC4002">
          <w:rPr>
            <w:sz w:val="22"/>
          </w:rPr>
          <w:t>ir</w:t>
        </w:r>
      </w:ins>
      <w:r w:rsidRPr="00CC4002">
        <w:rPr>
          <w:sz w:val="22"/>
        </w:rPr>
        <w:t>. 1972).</w:t>
      </w:r>
    </w:p>
    <w:p w14:paraId="15903B6A" w14:textId="59441551" w:rsidR="00F8617E" w:rsidRPr="00F8617E" w:rsidDel="001A56B5" w:rsidRDefault="00F8617E" w:rsidP="00F8617E">
      <w:pPr>
        <w:rPr>
          <w:ins w:id="158" w:author="Tara McCall" w:date="2019-05-17T13:53:00Z"/>
          <w:del w:id="159" w:author="Rachael OBryan" w:date="2019-05-20T15:19:00Z"/>
          <w:sz w:val="22"/>
        </w:rPr>
      </w:pPr>
    </w:p>
    <w:p w14:paraId="23F2AD07" w14:textId="2FE4AEE6" w:rsidR="00F8617E" w:rsidRPr="00F8617E" w:rsidDel="001A56B5" w:rsidRDefault="00F8617E" w:rsidP="00F8617E">
      <w:pPr>
        <w:rPr>
          <w:ins w:id="160" w:author="Tara McCall" w:date="2019-05-17T13:53:00Z"/>
          <w:del w:id="161" w:author="Rachael OBryan" w:date="2019-05-20T15:19:00Z"/>
          <w:sz w:val="22"/>
        </w:rPr>
      </w:pPr>
    </w:p>
    <w:p w14:paraId="731680B9" w14:textId="41552AE0" w:rsidR="00F8617E" w:rsidRPr="00F8617E" w:rsidDel="001A56B5" w:rsidRDefault="00F8617E" w:rsidP="00F8617E">
      <w:pPr>
        <w:rPr>
          <w:ins w:id="162" w:author="Tara McCall" w:date="2019-05-17T13:53:00Z"/>
          <w:del w:id="163" w:author="Rachael OBryan" w:date="2019-05-20T15:19:00Z"/>
          <w:sz w:val="22"/>
        </w:rPr>
      </w:pPr>
    </w:p>
    <w:p w14:paraId="7B5A9BFA" w14:textId="5E1EC665" w:rsidR="00F8617E" w:rsidRPr="00F8617E" w:rsidDel="001A56B5" w:rsidRDefault="00F8617E" w:rsidP="00F8617E">
      <w:pPr>
        <w:rPr>
          <w:ins w:id="164" w:author="Tara McCall" w:date="2019-05-17T13:53:00Z"/>
          <w:del w:id="165" w:author="Rachael OBryan" w:date="2019-05-20T15:19:00Z"/>
          <w:sz w:val="22"/>
        </w:rPr>
      </w:pPr>
    </w:p>
    <w:p w14:paraId="5DAE0534" w14:textId="780A8709" w:rsidR="00F8617E" w:rsidRPr="00F8617E" w:rsidDel="001A56B5" w:rsidRDefault="00F8617E" w:rsidP="00F8617E">
      <w:pPr>
        <w:rPr>
          <w:ins w:id="166" w:author="Tara McCall" w:date="2019-05-17T13:53:00Z"/>
          <w:del w:id="167" w:author="Rachael OBryan" w:date="2019-05-20T15:19:00Z"/>
          <w:sz w:val="22"/>
        </w:rPr>
      </w:pPr>
    </w:p>
    <w:p w14:paraId="46EB5ABB" w14:textId="4E049884" w:rsidR="00F8617E" w:rsidRPr="00F8617E" w:rsidDel="001A56B5" w:rsidRDefault="00F8617E" w:rsidP="00F8617E">
      <w:pPr>
        <w:rPr>
          <w:ins w:id="168" w:author="Tara McCall" w:date="2019-05-17T13:53:00Z"/>
          <w:del w:id="169" w:author="Rachael OBryan" w:date="2019-05-20T15:19:00Z"/>
          <w:sz w:val="22"/>
        </w:rPr>
      </w:pPr>
    </w:p>
    <w:p w14:paraId="215BDEF7" w14:textId="5C85697E" w:rsidR="00F8617E" w:rsidRPr="00F8617E" w:rsidDel="001A56B5" w:rsidRDefault="00F8617E" w:rsidP="00F8617E">
      <w:pPr>
        <w:rPr>
          <w:ins w:id="170" w:author="Tara McCall" w:date="2019-05-17T13:53:00Z"/>
          <w:del w:id="171" w:author="Rachael OBryan" w:date="2019-05-20T15:19:00Z"/>
          <w:sz w:val="22"/>
        </w:rPr>
      </w:pPr>
    </w:p>
    <w:p w14:paraId="052CF6B8" w14:textId="2901B28F" w:rsidR="00F8617E" w:rsidRPr="00F8617E" w:rsidDel="001A56B5" w:rsidRDefault="00F8617E" w:rsidP="00F8617E">
      <w:pPr>
        <w:rPr>
          <w:ins w:id="172" w:author="Tara McCall" w:date="2019-05-17T13:53:00Z"/>
          <w:del w:id="173" w:author="Rachael OBryan" w:date="2019-05-20T15:19:00Z"/>
          <w:sz w:val="22"/>
        </w:rPr>
      </w:pPr>
    </w:p>
    <w:p w14:paraId="412BD6E4" w14:textId="49DFB27B" w:rsidR="00F8617E" w:rsidRPr="00F8617E" w:rsidDel="001A56B5" w:rsidRDefault="00F8617E" w:rsidP="00F8617E">
      <w:pPr>
        <w:rPr>
          <w:ins w:id="174" w:author="Tara McCall" w:date="2019-05-17T13:53:00Z"/>
          <w:del w:id="175" w:author="Rachael OBryan" w:date="2019-05-20T15:19:00Z"/>
          <w:sz w:val="22"/>
        </w:rPr>
      </w:pPr>
    </w:p>
    <w:p w14:paraId="25CF07BB" w14:textId="12684BC1" w:rsidR="00F8617E" w:rsidRPr="00F8617E" w:rsidDel="001A56B5" w:rsidRDefault="00F8617E" w:rsidP="00F8617E">
      <w:pPr>
        <w:rPr>
          <w:ins w:id="176" w:author="Tara McCall" w:date="2019-05-17T13:53:00Z"/>
          <w:del w:id="177" w:author="Rachael OBryan" w:date="2019-05-20T15:19:00Z"/>
          <w:sz w:val="22"/>
        </w:rPr>
      </w:pPr>
    </w:p>
    <w:p w14:paraId="462EF524" w14:textId="127F519A" w:rsidR="00F8617E" w:rsidRPr="00F8617E" w:rsidDel="001A56B5" w:rsidRDefault="00F8617E" w:rsidP="00F8617E">
      <w:pPr>
        <w:rPr>
          <w:ins w:id="178" w:author="Tara McCall" w:date="2019-05-17T13:53:00Z"/>
          <w:del w:id="179" w:author="Rachael OBryan" w:date="2019-05-20T15:19:00Z"/>
          <w:sz w:val="22"/>
        </w:rPr>
      </w:pPr>
    </w:p>
    <w:p w14:paraId="396A4D86" w14:textId="3E2CD995" w:rsidR="00F8617E" w:rsidRPr="00F8617E" w:rsidDel="001A56B5" w:rsidRDefault="00F8617E" w:rsidP="00F8617E">
      <w:pPr>
        <w:rPr>
          <w:ins w:id="180" w:author="Tara McCall" w:date="2019-05-17T13:53:00Z"/>
          <w:del w:id="181" w:author="Rachael OBryan" w:date="2019-05-20T15:19:00Z"/>
          <w:sz w:val="22"/>
        </w:rPr>
      </w:pPr>
    </w:p>
    <w:p w14:paraId="59A4030B" w14:textId="041595A4" w:rsidR="00F8617E" w:rsidRPr="00F8617E" w:rsidDel="001A56B5" w:rsidRDefault="00F8617E" w:rsidP="00F8617E">
      <w:pPr>
        <w:rPr>
          <w:ins w:id="182" w:author="Tara McCall" w:date="2019-05-17T13:53:00Z"/>
          <w:del w:id="183" w:author="Rachael OBryan" w:date="2019-05-20T15:19:00Z"/>
          <w:sz w:val="22"/>
        </w:rPr>
      </w:pPr>
    </w:p>
    <w:p w14:paraId="4B1A637C" w14:textId="4E675AA5" w:rsidR="00F8617E" w:rsidRPr="00F8617E" w:rsidDel="001A56B5" w:rsidRDefault="00F8617E" w:rsidP="00F8617E">
      <w:pPr>
        <w:rPr>
          <w:ins w:id="184" w:author="Tara McCall" w:date="2019-05-17T13:53:00Z"/>
          <w:del w:id="185" w:author="Rachael OBryan" w:date="2019-05-20T15:19:00Z"/>
          <w:sz w:val="22"/>
        </w:rPr>
      </w:pPr>
    </w:p>
    <w:p w14:paraId="6E0D5A88" w14:textId="11571782" w:rsidR="00F8617E" w:rsidRPr="00F8617E" w:rsidDel="001A56B5" w:rsidRDefault="00F8617E" w:rsidP="00F8617E">
      <w:pPr>
        <w:rPr>
          <w:ins w:id="186" w:author="Tara McCall" w:date="2019-05-17T13:53:00Z"/>
          <w:del w:id="187" w:author="Rachael OBryan" w:date="2019-05-20T15:19:00Z"/>
          <w:sz w:val="22"/>
        </w:rPr>
      </w:pPr>
    </w:p>
    <w:p w14:paraId="552D92B1" w14:textId="5061808B" w:rsidR="00F8617E" w:rsidRPr="00F8617E" w:rsidDel="001A56B5" w:rsidRDefault="00F8617E" w:rsidP="00F8617E">
      <w:pPr>
        <w:rPr>
          <w:ins w:id="188" w:author="Tara McCall" w:date="2019-05-17T13:53:00Z"/>
          <w:del w:id="189" w:author="Rachael OBryan" w:date="2019-05-20T15:19:00Z"/>
          <w:sz w:val="22"/>
        </w:rPr>
      </w:pPr>
    </w:p>
    <w:p w14:paraId="478D3215" w14:textId="0EC72473" w:rsidR="00F8617E" w:rsidRPr="00F8617E" w:rsidDel="001A56B5" w:rsidRDefault="00F8617E" w:rsidP="00F8617E">
      <w:pPr>
        <w:rPr>
          <w:ins w:id="190" w:author="Tara McCall" w:date="2019-05-17T13:53:00Z"/>
          <w:del w:id="191" w:author="Rachael OBryan" w:date="2019-05-20T15:19:00Z"/>
          <w:sz w:val="22"/>
        </w:rPr>
      </w:pPr>
    </w:p>
    <w:p w14:paraId="43B75FB0" w14:textId="6CDEB548" w:rsidR="00F8617E" w:rsidRPr="00F8617E" w:rsidDel="001A56B5" w:rsidRDefault="00F8617E" w:rsidP="00F8617E">
      <w:pPr>
        <w:rPr>
          <w:ins w:id="192" w:author="Tara McCall" w:date="2019-05-17T13:53:00Z"/>
          <w:del w:id="193" w:author="Rachael OBryan" w:date="2019-05-20T15:19:00Z"/>
          <w:sz w:val="22"/>
        </w:rPr>
      </w:pPr>
    </w:p>
    <w:p w14:paraId="36DD7CE6" w14:textId="6A0D5334" w:rsidR="00F8617E" w:rsidRPr="00F8617E" w:rsidDel="001A56B5" w:rsidRDefault="00F8617E" w:rsidP="00F8617E">
      <w:pPr>
        <w:rPr>
          <w:ins w:id="194" w:author="Tara McCall" w:date="2019-05-17T13:53:00Z"/>
          <w:del w:id="195" w:author="Rachael OBryan" w:date="2019-05-20T15:19:00Z"/>
          <w:sz w:val="22"/>
        </w:rPr>
      </w:pPr>
    </w:p>
    <w:p w14:paraId="1C3DCEF4" w14:textId="0A39310C" w:rsidR="00F8617E" w:rsidRPr="00F8617E" w:rsidDel="001A56B5" w:rsidRDefault="00F8617E" w:rsidP="00F8617E">
      <w:pPr>
        <w:rPr>
          <w:ins w:id="196" w:author="Tara McCall" w:date="2019-05-17T13:53:00Z"/>
          <w:del w:id="197" w:author="Rachael OBryan" w:date="2019-05-20T15:19:00Z"/>
          <w:sz w:val="22"/>
        </w:rPr>
      </w:pPr>
    </w:p>
    <w:p w14:paraId="4F1B5AFF" w14:textId="677EC6F8" w:rsidR="00F8617E" w:rsidRPr="00F8617E" w:rsidDel="001A56B5" w:rsidRDefault="00F8617E" w:rsidP="00F8617E">
      <w:pPr>
        <w:rPr>
          <w:ins w:id="198" w:author="Tara McCall" w:date="2019-05-17T13:53:00Z"/>
          <w:del w:id="199" w:author="Rachael OBryan" w:date="2019-05-20T15:19:00Z"/>
          <w:sz w:val="22"/>
        </w:rPr>
      </w:pPr>
    </w:p>
    <w:p w14:paraId="05A40C3D" w14:textId="0176221B" w:rsidR="00F8617E" w:rsidRPr="00F8617E" w:rsidDel="001A56B5" w:rsidRDefault="00F8617E" w:rsidP="00F8617E">
      <w:pPr>
        <w:rPr>
          <w:ins w:id="200" w:author="Tara McCall" w:date="2019-05-17T13:53:00Z"/>
          <w:del w:id="201" w:author="Rachael OBryan" w:date="2019-05-20T15:19:00Z"/>
          <w:sz w:val="22"/>
        </w:rPr>
      </w:pPr>
    </w:p>
    <w:p w14:paraId="2C072427" w14:textId="2902A471" w:rsidR="00F8617E" w:rsidRPr="00F8617E" w:rsidDel="001A56B5" w:rsidRDefault="00F8617E" w:rsidP="00F8617E">
      <w:pPr>
        <w:rPr>
          <w:ins w:id="202" w:author="Tara McCall" w:date="2019-05-17T13:53:00Z"/>
          <w:del w:id="203" w:author="Rachael OBryan" w:date="2019-05-20T15:19:00Z"/>
          <w:sz w:val="22"/>
        </w:rPr>
      </w:pPr>
    </w:p>
    <w:p w14:paraId="656B51D6" w14:textId="612F6B93" w:rsidR="00F8617E" w:rsidRPr="00F8617E" w:rsidDel="001A56B5" w:rsidRDefault="00F8617E" w:rsidP="00F8617E">
      <w:pPr>
        <w:rPr>
          <w:ins w:id="204" w:author="Tara McCall" w:date="2019-05-17T13:53:00Z"/>
          <w:del w:id="205" w:author="Rachael OBryan" w:date="2019-05-20T15:19:00Z"/>
          <w:sz w:val="22"/>
        </w:rPr>
      </w:pPr>
    </w:p>
    <w:p w14:paraId="733ECD0D" w14:textId="4B4D6615" w:rsidR="00F8617E" w:rsidRPr="00F8617E" w:rsidDel="001A56B5" w:rsidRDefault="00F8617E" w:rsidP="00F8617E">
      <w:pPr>
        <w:rPr>
          <w:ins w:id="206" w:author="Tara McCall" w:date="2019-05-17T13:53:00Z"/>
          <w:del w:id="207" w:author="Rachael OBryan" w:date="2019-05-20T15:19:00Z"/>
          <w:sz w:val="22"/>
        </w:rPr>
      </w:pPr>
    </w:p>
    <w:p w14:paraId="7351FEEE" w14:textId="2BADDF5B" w:rsidR="00F8617E" w:rsidRPr="00F8617E" w:rsidDel="001A56B5" w:rsidRDefault="00F8617E" w:rsidP="00F8617E">
      <w:pPr>
        <w:rPr>
          <w:ins w:id="208" w:author="Tara McCall" w:date="2019-05-17T13:53:00Z"/>
          <w:del w:id="209" w:author="Rachael OBryan" w:date="2019-05-20T15:19:00Z"/>
          <w:sz w:val="22"/>
        </w:rPr>
      </w:pPr>
    </w:p>
    <w:p w14:paraId="485E794E" w14:textId="6B60779B" w:rsidR="00F8617E" w:rsidRPr="00F8617E" w:rsidDel="001A56B5" w:rsidRDefault="00F8617E" w:rsidP="00F8617E">
      <w:pPr>
        <w:rPr>
          <w:ins w:id="210" w:author="Tara McCall" w:date="2019-05-17T13:53:00Z"/>
          <w:del w:id="211" w:author="Rachael OBryan" w:date="2019-05-20T15:19:00Z"/>
          <w:sz w:val="22"/>
        </w:rPr>
      </w:pPr>
    </w:p>
    <w:p w14:paraId="6ED96014" w14:textId="2447D953" w:rsidR="00F8617E" w:rsidRPr="00F8617E" w:rsidDel="001A56B5" w:rsidRDefault="00F8617E" w:rsidP="00F8617E">
      <w:pPr>
        <w:rPr>
          <w:ins w:id="212" w:author="Tara McCall" w:date="2019-05-17T13:53:00Z"/>
          <w:del w:id="213" w:author="Rachael OBryan" w:date="2019-05-20T15:19:00Z"/>
          <w:sz w:val="22"/>
        </w:rPr>
      </w:pPr>
    </w:p>
    <w:p w14:paraId="73691AF1" w14:textId="223B8EEE" w:rsidR="00F8617E" w:rsidRPr="00F8617E" w:rsidDel="001A56B5" w:rsidRDefault="00F8617E" w:rsidP="00F8617E">
      <w:pPr>
        <w:rPr>
          <w:ins w:id="214" w:author="Tara McCall" w:date="2019-05-17T13:53:00Z"/>
          <w:del w:id="215" w:author="Rachael OBryan" w:date="2019-05-20T15:19:00Z"/>
          <w:sz w:val="22"/>
        </w:rPr>
      </w:pPr>
    </w:p>
    <w:p w14:paraId="61E71235" w14:textId="78B25B9C" w:rsidR="00F8617E" w:rsidRPr="00F8617E" w:rsidDel="001A56B5" w:rsidRDefault="00F8617E" w:rsidP="00F8617E">
      <w:pPr>
        <w:rPr>
          <w:ins w:id="216" w:author="Tara McCall" w:date="2019-05-17T13:53:00Z"/>
          <w:del w:id="217" w:author="Rachael OBryan" w:date="2019-05-20T15:19:00Z"/>
          <w:sz w:val="22"/>
        </w:rPr>
      </w:pPr>
    </w:p>
    <w:p w14:paraId="6D716023" w14:textId="31821148" w:rsidR="00F8617E" w:rsidRPr="00F8617E" w:rsidDel="001A56B5" w:rsidRDefault="00F8617E" w:rsidP="00F8617E">
      <w:pPr>
        <w:rPr>
          <w:ins w:id="218" w:author="Tara McCall" w:date="2019-05-17T13:53:00Z"/>
          <w:del w:id="219" w:author="Rachael OBryan" w:date="2019-05-20T15:19:00Z"/>
          <w:sz w:val="22"/>
        </w:rPr>
      </w:pPr>
    </w:p>
    <w:p w14:paraId="65DDC6A7" w14:textId="081AEA29" w:rsidR="00F8617E" w:rsidRPr="00F8617E" w:rsidDel="001A56B5" w:rsidRDefault="00F8617E" w:rsidP="00F8617E">
      <w:pPr>
        <w:rPr>
          <w:ins w:id="220" w:author="Tara McCall" w:date="2019-05-17T13:53:00Z"/>
          <w:del w:id="221" w:author="Rachael OBryan" w:date="2019-05-20T15:19:00Z"/>
          <w:sz w:val="22"/>
        </w:rPr>
      </w:pPr>
    </w:p>
    <w:p w14:paraId="0B95D32E" w14:textId="0DD34C9A" w:rsidR="00F8617E" w:rsidRPr="00F8617E" w:rsidDel="001A56B5" w:rsidRDefault="00F8617E" w:rsidP="00F8617E">
      <w:pPr>
        <w:rPr>
          <w:ins w:id="222" w:author="Tara McCall" w:date="2019-05-17T13:53:00Z"/>
          <w:del w:id="223" w:author="Rachael OBryan" w:date="2019-05-20T15:19:00Z"/>
          <w:sz w:val="22"/>
        </w:rPr>
      </w:pPr>
    </w:p>
    <w:p w14:paraId="7E2E6EF5" w14:textId="5663A3FD" w:rsidR="00F8617E" w:rsidRPr="00F8617E" w:rsidDel="001A56B5" w:rsidRDefault="00F8617E" w:rsidP="00F8617E">
      <w:pPr>
        <w:rPr>
          <w:ins w:id="224" w:author="Tara McCall" w:date="2019-05-17T13:53:00Z"/>
          <w:del w:id="225" w:author="Rachael OBryan" w:date="2019-05-20T15:19:00Z"/>
          <w:sz w:val="22"/>
        </w:rPr>
      </w:pPr>
    </w:p>
    <w:p w14:paraId="47970BD5" w14:textId="08ADCBF0" w:rsidR="00F8617E" w:rsidRPr="00F8617E" w:rsidDel="001A56B5" w:rsidRDefault="00F8617E" w:rsidP="00F8617E">
      <w:pPr>
        <w:rPr>
          <w:ins w:id="226" w:author="Tara McCall" w:date="2019-05-17T13:53:00Z"/>
          <w:del w:id="227" w:author="Rachael OBryan" w:date="2019-05-20T15:19:00Z"/>
          <w:sz w:val="22"/>
        </w:rPr>
      </w:pPr>
    </w:p>
    <w:p w14:paraId="0E757CB3" w14:textId="4C3D8F95" w:rsidR="00F8617E" w:rsidRPr="00F8617E" w:rsidDel="001A56B5" w:rsidRDefault="00F8617E" w:rsidP="00F8617E">
      <w:pPr>
        <w:rPr>
          <w:ins w:id="228" w:author="Tara McCall" w:date="2019-05-17T13:53:00Z"/>
          <w:del w:id="229" w:author="Rachael OBryan" w:date="2019-05-20T15:19:00Z"/>
          <w:sz w:val="22"/>
        </w:rPr>
      </w:pPr>
    </w:p>
    <w:p w14:paraId="70BA1594" w14:textId="2DDAAF6D" w:rsidR="00F8617E" w:rsidDel="001A56B5" w:rsidRDefault="00F8617E" w:rsidP="00F8617E">
      <w:pPr>
        <w:rPr>
          <w:ins w:id="230" w:author="Tara McCall" w:date="2019-05-17T13:53:00Z"/>
          <w:del w:id="231" w:author="Rachael OBryan" w:date="2019-05-20T15:19:00Z"/>
          <w:sz w:val="22"/>
        </w:rPr>
      </w:pPr>
    </w:p>
    <w:p w14:paraId="3988A85D" w14:textId="4AAFC15D" w:rsidR="00F8617E" w:rsidRPr="00F8617E" w:rsidDel="001A56B5" w:rsidRDefault="00F8617E" w:rsidP="00F8617E">
      <w:pPr>
        <w:rPr>
          <w:ins w:id="232" w:author="Tara McCall" w:date="2019-05-17T13:53:00Z"/>
          <w:del w:id="233" w:author="Rachael OBryan" w:date="2019-05-20T15:19:00Z"/>
          <w:sz w:val="22"/>
        </w:rPr>
      </w:pPr>
    </w:p>
    <w:p w14:paraId="5399F4DC" w14:textId="595DCFEB" w:rsidR="00F8617E" w:rsidDel="001A56B5" w:rsidRDefault="00F8617E" w:rsidP="00F8617E">
      <w:pPr>
        <w:rPr>
          <w:ins w:id="234" w:author="Tara McCall" w:date="2019-05-17T13:53:00Z"/>
          <w:del w:id="235" w:author="Rachael OBryan" w:date="2019-05-20T15:19:00Z"/>
          <w:sz w:val="22"/>
        </w:rPr>
      </w:pPr>
    </w:p>
    <w:p w14:paraId="7EFE5CA2" w14:textId="77777777" w:rsidR="00F8617E" w:rsidRPr="00F8617E" w:rsidDel="001A56B5" w:rsidRDefault="00F8617E" w:rsidP="00F8617E">
      <w:pPr>
        <w:rPr>
          <w:ins w:id="236" w:author="Tara McCall" w:date="2019-05-17T13:53:00Z"/>
          <w:del w:id="237" w:author="Rachael OBryan" w:date="2019-05-20T15:19:00Z"/>
          <w:sz w:val="22"/>
        </w:rPr>
      </w:pPr>
    </w:p>
    <w:p w14:paraId="0BC32B39" w14:textId="77777777" w:rsidR="00F8617E" w:rsidRPr="00F8617E" w:rsidDel="001A56B5" w:rsidRDefault="00F8617E" w:rsidP="00F8617E">
      <w:pPr>
        <w:rPr>
          <w:ins w:id="238" w:author="Tara McCall" w:date="2019-05-17T13:53:00Z"/>
          <w:del w:id="239" w:author="Rachael OBryan" w:date="2019-05-20T15:19:00Z"/>
          <w:sz w:val="22"/>
        </w:rPr>
      </w:pPr>
    </w:p>
    <w:p w14:paraId="5C23CF6E" w14:textId="77777777" w:rsidR="00F8617E" w:rsidRPr="00F8617E" w:rsidDel="001A56B5" w:rsidRDefault="00F8617E" w:rsidP="00F8617E">
      <w:pPr>
        <w:rPr>
          <w:ins w:id="240" w:author="Tara McCall" w:date="2019-05-17T13:53:00Z"/>
          <w:del w:id="241" w:author="Rachael OBryan" w:date="2019-05-20T15:19:00Z"/>
          <w:sz w:val="22"/>
        </w:rPr>
      </w:pPr>
    </w:p>
    <w:p w14:paraId="229157BA" w14:textId="77777777" w:rsidR="00F8617E" w:rsidRPr="00F8617E" w:rsidRDefault="00F8617E" w:rsidP="00F8617E">
      <w:pPr>
        <w:rPr>
          <w:sz w:val="22"/>
        </w:rPr>
      </w:pPr>
    </w:p>
    <w:sectPr w:rsidR="00F8617E" w:rsidRPr="00F8617E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854F" w14:textId="77777777" w:rsidR="001F2695" w:rsidRDefault="001F2695">
      <w:pPr>
        <w:spacing w:line="240" w:lineRule="auto"/>
      </w:pPr>
      <w:r>
        <w:separator/>
      </w:r>
    </w:p>
  </w:endnote>
  <w:endnote w:type="continuationSeparator" w:id="0">
    <w:p w14:paraId="20C1E0C7" w14:textId="77777777" w:rsidR="001F2695" w:rsidRDefault="001F2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1534" w14:textId="7D6C7F7B" w:rsidR="006878B1" w:rsidRPr="00F8617E" w:rsidRDefault="00F8617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ins w:id="252" w:author="Tara McCall" w:date="2019-05-17T13:54:00Z">
      <w:r w:rsidRPr="00F8617E">
        <w:rPr>
          <w:rFonts w:ascii="Helvetica" w:hAnsi="Helvetica"/>
          <w:b/>
          <w:sz w:val="28"/>
        </w:rPr>
        <w:t xml:space="preserve">Orangeburg County School District </w:t>
      </w:r>
    </w:ins>
    <w:del w:id="253" w:author="Tara McCall" w:date="2019-05-17T13:53:00Z">
      <w:r w:rsidR="006878B1" w:rsidRPr="00F8617E" w:rsidDel="00F8617E">
        <w:rPr>
          <w:rFonts w:ascii="Helvetica" w:hAnsi="Helvetica"/>
          <w:b/>
          <w:sz w:val="28"/>
        </w:rPr>
        <w:delText>SCSBA</w:delText>
      </w:r>
    </w:del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8941" w14:textId="77777777" w:rsidR="006878B1" w:rsidRDefault="006878B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1F3D" w14:textId="7C27F0C4" w:rsidR="006878B1" w:rsidRDefault="001800A2">
    <w:pPr>
      <w:pStyle w:val="Footer"/>
      <w:tabs>
        <w:tab w:val="right" w:pos="9360"/>
      </w:tabs>
      <w:rPr>
        <w:rFonts w:ascii="Times" w:hAnsi="Times"/>
        <w:sz w:val="24"/>
      </w:rPr>
    </w:pPr>
    <w:ins w:id="254" w:author="Rachael OBryan" w:date="2019-05-16T10:39:00Z">
      <w:r>
        <w:rPr>
          <w:rFonts w:ascii="Helvetica" w:hAnsi="Helvetica"/>
          <w:b/>
          <w:sz w:val="28"/>
        </w:rPr>
        <w:t xml:space="preserve">Orangeburg County School District </w:t>
      </w:r>
    </w:ins>
    <w:del w:id="255" w:author="Rachael OBryan" w:date="2019-05-16T10:39:00Z">
      <w:r w:rsidR="006878B1" w:rsidDel="001800A2">
        <w:rPr>
          <w:rFonts w:ascii="Helvetica" w:hAnsi="Helvetica"/>
          <w:b/>
          <w:sz w:val="28"/>
        </w:rPr>
        <w:delText>SCSBA</w:delText>
      </w:r>
    </w:del>
    <w:r w:rsidR="006878B1">
      <w:rPr>
        <w:rFonts w:ascii="Times" w:hAnsi="Times"/>
        <w:sz w:val="24"/>
      </w:rPr>
      <w:tab/>
    </w:r>
    <w:ins w:id="256" w:author="Rachael OBryan" w:date="2019-05-20T15:20:00Z">
      <w:r w:rsidR="001A56B5">
        <w:rPr>
          <w:rFonts w:ascii="Times" w:hAnsi="Times"/>
          <w:sz w:val="24"/>
        </w:rPr>
        <w:t>(see next page)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009D" w14:textId="77777777" w:rsidR="001F2695" w:rsidRDefault="001F2695">
      <w:pPr>
        <w:spacing w:line="240" w:lineRule="auto"/>
      </w:pPr>
      <w:r>
        <w:separator/>
      </w:r>
    </w:p>
  </w:footnote>
  <w:footnote w:type="continuationSeparator" w:id="0">
    <w:p w14:paraId="74CE4108" w14:textId="77777777" w:rsidR="001F2695" w:rsidRDefault="001F2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FFF0" w14:textId="3AE06964" w:rsidR="001A56B5" w:rsidRPr="001A56B5" w:rsidRDefault="001A56B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rPr>
        <w:rFonts w:ascii="Helvetica" w:hAnsi="Helvetica"/>
        <w:b/>
        <w:sz w:val="32"/>
        <w:rPrChange w:id="242" w:author="Rachael OBryan" w:date="2019-05-20T15:19:00Z">
          <w:rPr/>
        </w:rPrChange>
      </w:rPr>
      <w:pPrChange w:id="243" w:author="Rachael OBryan" w:date="2019-05-20T15:19:00Z">
        <w:pPr>
          <w:pStyle w:val="Header"/>
        </w:pPr>
      </w:pPrChange>
    </w:pPr>
    <w:ins w:id="244" w:author="Rachael OBryan" w:date="2019-05-20T15:19:00Z">
      <w:r w:rsidRPr="001A56B5">
        <w:rPr>
          <w:rFonts w:ascii="Helvetica" w:hAnsi="Helvetica"/>
          <w:b/>
          <w:sz w:val="32"/>
          <w:rPrChange w:id="245" w:author="Rachael OBryan" w:date="2019-05-20T15:19:00Z">
            <w:rPr/>
          </w:rPrChange>
        </w:rPr>
        <w:t xml:space="preserve">PAGE </w:t>
      </w:r>
      <w:r w:rsidRPr="001A56B5">
        <w:rPr>
          <w:rFonts w:ascii="Helvetica" w:hAnsi="Helvetica"/>
          <w:b/>
          <w:sz w:val="32"/>
          <w:rPrChange w:id="246" w:author="Rachael OBryan" w:date="2019-05-20T15:19:00Z">
            <w:rPr>
              <w:noProof/>
            </w:rPr>
          </w:rPrChange>
        </w:rPr>
        <w:fldChar w:fldCharType="begin"/>
      </w:r>
      <w:r w:rsidRPr="001A56B5">
        <w:rPr>
          <w:rFonts w:ascii="Helvetica" w:hAnsi="Helvetica"/>
          <w:b/>
          <w:sz w:val="32"/>
          <w:rPrChange w:id="247" w:author="Rachael OBryan" w:date="2019-05-20T15:19:00Z">
            <w:rPr/>
          </w:rPrChange>
        </w:rPr>
        <w:instrText xml:space="preserve"> PAGE   \* MERGEFORMAT </w:instrText>
      </w:r>
      <w:r w:rsidRPr="001A56B5">
        <w:rPr>
          <w:rFonts w:ascii="Helvetica" w:hAnsi="Helvetica"/>
          <w:b/>
          <w:sz w:val="32"/>
          <w:rPrChange w:id="248" w:author="Rachael OBryan" w:date="2019-05-20T15:19:00Z">
            <w:rPr>
              <w:noProof/>
            </w:rPr>
          </w:rPrChange>
        </w:rPr>
        <w:fldChar w:fldCharType="separate"/>
      </w:r>
    </w:ins>
    <w:r w:rsidR="005F06EC">
      <w:rPr>
        <w:rFonts w:ascii="Helvetica" w:hAnsi="Helvetica"/>
        <w:b/>
        <w:noProof/>
        <w:sz w:val="32"/>
      </w:rPr>
      <w:t>2</w:t>
    </w:r>
    <w:ins w:id="249" w:author="Rachael OBryan" w:date="2019-05-20T15:19:00Z">
      <w:r w:rsidRPr="001A56B5">
        <w:rPr>
          <w:rFonts w:ascii="Helvetica" w:hAnsi="Helvetica"/>
          <w:b/>
          <w:sz w:val="32"/>
          <w:rPrChange w:id="250" w:author="Rachael OBryan" w:date="2019-05-20T15:19:00Z">
            <w:rPr>
              <w:noProof/>
            </w:rPr>
          </w:rPrChange>
        </w:rPr>
        <w:fldChar w:fldCharType="end"/>
      </w:r>
      <w:r w:rsidRPr="001A56B5">
        <w:rPr>
          <w:rFonts w:ascii="Helvetica" w:hAnsi="Helvetica"/>
          <w:b/>
          <w:sz w:val="32"/>
          <w:rPrChange w:id="251" w:author="Rachael OBryan" w:date="2019-05-20T15:19:00Z">
            <w:rPr>
              <w:noProof/>
            </w:rPr>
          </w:rPrChange>
        </w:rPr>
        <w:t xml:space="preserve"> - JKA - </w:t>
      </w:r>
      <w:r>
        <w:rPr>
          <w:rFonts w:ascii="Helvetica" w:hAnsi="Helvetica"/>
          <w:b/>
          <w:sz w:val="32"/>
        </w:rPr>
        <w:t>RESTRAINT, SECLUSION, AND INTENTIONAL PHYSICAL CONTACT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7187"/>
    <w:multiLevelType w:val="hybridMultilevel"/>
    <w:tmpl w:val="566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0979"/>
    <w:multiLevelType w:val="hybridMultilevel"/>
    <w:tmpl w:val="3D88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  <w15:person w15:author="Rachael OBryan">
    <w15:presenceInfo w15:providerId="AD" w15:userId="S-1-5-21-1131240106-1749236307-569397357-7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D7"/>
    <w:rsid w:val="000D7D1A"/>
    <w:rsid w:val="001800A2"/>
    <w:rsid w:val="001A56B5"/>
    <w:rsid w:val="001E37BC"/>
    <w:rsid w:val="001F2695"/>
    <w:rsid w:val="00264BCC"/>
    <w:rsid w:val="002B2A04"/>
    <w:rsid w:val="002C3DB2"/>
    <w:rsid w:val="002D5037"/>
    <w:rsid w:val="00400784"/>
    <w:rsid w:val="004527B1"/>
    <w:rsid w:val="004E19BD"/>
    <w:rsid w:val="00533913"/>
    <w:rsid w:val="00545AD2"/>
    <w:rsid w:val="005F06EC"/>
    <w:rsid w:val="006878B1"/>
    <w:rsid w:val="007C1B17"/>
    <w:rsid w:val="008A42D7"/>
    <w:rsid w:val="008F55F0"/>
    <w:rsid w:val="0091403B"/>
    <w:rsid w:val="00A21912"/>
    <w:rsid w:val="00A419EE"/>
    <w:rsid w:val="00A45B1A"/>
    <w:rsid w:val="00AA45CA"/>
    <w:rsid w:val="00B848C1"/>
    <w:rsid w:val="00BD0ED6"/>
    <w:rsid w:val="00C61EA7"/>
    <w:rsid w:val="00CB108E"/>
    <w:rsid w:val="00D233AE"/>
    <w:rsid w:val="00E0111F"/>
    <w:rsid w:val="00E06529"/>
    <w:rsid w:val="00E13A6D"/>
    <w:rsid w:val="00EA33E8"/>
    <w:rsid w:val="00F00689"/>
    <w:rsid w:val="00F109DD"/>
    <w:rsid w:val="00F8617E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D3A21"/>
  <w15:chartTrackingRefBased/>
  <w15:docId w15:val="{FC643201-04D3-4D59-AAE9-3A28D48A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5F0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Hyperlink">
    <w:name w:val="Hyperlink"/>
    <w:uiPriority w:val="99"/>
    <w:unhideWhenUsed/>
    <w:rsid w:val="004527B1"/>
    <w:rPr>
      <w:noProof w:val="0"/>
      <w:color w:val="0563C1"/>
      <w:sz w:val="20"/>
      <w:u w:val="single"/>
      <w:lang w:val="en-US"/>
    </w:rPr>
  </w:style>
  <w:style w:type="character" w:customStyle="1" w:styleId="UnresolvedMention">
    <w:name w:val="Unresolved Mention"/>
    <w:uiPriority w:val="99"/>
    <w:semiHidden/>
    <w:unhideWhenUsed/>
    <w:rsid w:val="004527B1"/>
    <w:rPr>
      <w:noProof w:val="0"/>
      <w:color w:val="605E5C"/>
      <w:sz w:val="20"/>
      <w:shd w:val="clear" w:color="auto" w:fill="E1DFDD"/>
      <w:lang w:val="en-US"/>
    </w:rPr>
  </w:style>
  <w:style w:type="character" w:styleId="CommentReference">
    <w:name w:val="annotation reference"/>
    <w:uiPriority w:val="99"/>
    <w:semiHidden/>
    <w:unhideWhenUsed/>
    <w:rsid w:val="00F00689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89"/>
  </w:style>
  <w:style w:type="character" w:customStyle="1" w:styleId="CommentTextChar">
    <w:name w:val="Comment Text Char"/>
    <w:link w:val="CommentText"/>
    <w:uiPriority w:val="99"/>
    <w:semiHidden/>
    <w:rsid w:val="00F00689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689"/>
    <w:rPr>
      <w:b/>
      <w:bCs/>
      <w:noProof w:val="0"/>
      <w:color w:val="000000"/>
      <w:sz w:val="20"/>
      <w:lang w:val="en-US"/>
    </w:rPr>
  </w:style>
  <w:style w:type="paragraph" w:styleId="Revision">
    <w:name w:val="Revision"/>
    <w:hidden/>
    <w:uiPriority w:val="99"/>
    <w:semiHidden/>
    <w:rsid w:val="00F00689"/>
    <w:rPr>
      <w:color w:val="000000"/>
    </w:rPr>
  </w:style>
  <w:style w:type="character" w:styleId="FollowedHyperlink">
    <w:name w:val="FollowedHyperlink"/>
    <w:uiPriority w:val="99"/>
    <w:semiHidden/>
    <w:unhideWhenUsed/>
    <w:rsid w:val="000D7D1A"/>
    <w:rPr>
      <w:noProof w:val="0"/>
      <w:color w:val="954F72"/>
      <w:sz w:val="20"/>
      <w:u w:val="single"/>
      <w:lang w:val="en-US"/>
    </w:rPr>
  </w:style>
  <w:style w:type="character" w:customStyle="1" w:styleId="HeaderChar">
    <w:name w:val="Header Char"/>
    <w:link w:val="Header"/>
    <w:uiPriority w:val="99"/>
    <w:rsid w:val="001A56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4055</CharactersWithSpaces>
  <SharedDoc>false</SharedDoc>
  <HLinks>
    <vt:vector size="12" baseType="variant"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https://docs.google.com/viewer?a=v&amp;pid=sites&amp;srcid=c3VuYXBlZXNjaG9vbHMub3JnfGNlbnRyYWxvZmZpY2V8Z3g6NzYwODk5OTBkZDg2N2Y1Yg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https://docs.google.com/viewer?a=v&amp;pid=sites&amp;srcid=c3VuYXBlZXNjaG9vbHMub3JnfGNlbnRyYWxvZmZpY2V8Z3g6NmIxOTk4NjRjYjBkZTBhYw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2019-05-20T19:27:00Z</cp:lastPrinted>
  <dcterms:created xsi:type="dcterms:W3CDTF">2019-07-15T12:10:00Z</dcterms:created>
  <dcterms:modified xsi:type="dcterms:W3CDTF">2019-07-15T12:10:00Z</dcterms:modified>
</cp:coreProperties>
</file>